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0140A" w14:textId="77777777" w:rsidR="0091737F" w:rsidRDefault="0091737F" w:rsidP="0091737F">
      <w:pPr>
        <w:pStyle w:val="paragraph"/>
        <w:spacing w:before="0" w:beforeAutospacing="0" w:after="0" w:afterAutospacing="0"/>
        <w:jc w:val="both"/>
        <w:textAlignment w:val="baseline"/>
        <w:rPr>
          <w:rFonts w:ascii="Segoe UI" w:hAnsi="Segoe UI" w:cs="Segoe UI"/>
          <w:sz w:val="18"/>
          <w:szCs w:val="18"/>
        </w:rPr>
      </w:pPr>
      <w:r>
        <w:rPr>
          <w:rStyle w:val="normaltextrun"/>
          <w:rFonts w:ascii="Times New Roman" w:hAnsi="Times New Roman" w:cs="Times New Roman"/>
          <w:color w:val="000000"/>
        </w:rPr>
        <w:t>FORUM: Economic and Social Council</w:t>
      </w:r>
      <w:r>
        <w:rPr>
          <w:rStyle w:val="eop"/>
          <w:rFonts w:ascii="Times New Roman" w:hAnsi="Times New Roman" w:cs="Times New Roman"/>
          <w:color w:val="000000"/>
        </w:rPr>
        <w:t> </w:t>
      </w:r>
    </w:p>
    <w:p w14:paraId="51CDA843" w14:textId="77777777" w:rsidR="0091737F" w:rsidRDefault="0091737F" w:rsidP="0091737F">
      <w:pPr>
        <w:pStyle w:val="paragraph"/>
        <w:spacing w:before="0" w:beforeAutospacing="0" w:after="0" w:afterAutospacing="0"/>
        <w:jc w:val="both"/>
        <w:textAlignment w:val="baseline"/>
        <w:rPr>
          <w:rFonts w:ascii="Segoe UI" w:hAnsi="Segoe UI" w:cs="Segoe UI"/>
          <w:sz w:val="18"/>
          <w:szCs w:val="18"/>
        </w:rPr>
      </w:pPr>
      <w:r>
        <w:rPr>
          <w:rStyle w:val="normaltextrun"/>
          <w:rFonts w:ascii="Times New Roman" w:hAnsi="Times New Roman" w:cs="Times New Roman"/>
          <w:color w:val="000000"/>
        </w:rPr>
        <w:t>QUESTION OF: Addressing the Rise of Cryptocurrency in Developing Countries</w:t>
      </w:r>
      <w:r>
        <w:rPr>
          <w:rStyle w:val="eop"/>
          <w:rFonts w:ascii="Times New Roman" w:hAnsi="Times New Roman" w:cs="Times New Roman"/>
          <w:color w:val="000000"/>
        </w:rPr>
        <w:t> </w:t>
      </w:r>
    </w:p>
    <w:p w14:paraId="59BCEA01" w14:textId="5A894D56" w:rsidR="0091737F" w:rsidRDefault="0091737F" w:rsidP="0091737F">
      <w:pPr>
        <w:pStyle w:val="paragraph"/>
        <w:spacing w:before="0" w:beforeAutospacing="0" w:after="0" w:afterAutospacing="0"/>
        <w:jc w:val="both"/>
        <w:textAlignment w:val="baseline"/>
        <w:rPr>
          <w:rFonts w:ascii="Segoe UI" w:hAnsi="Segoe UI" w:cs="Segoe UI"/>
          <w:sz w:val="18"/>
          <w:szCs w:val="18"/>
        </w:rPr>
      </w:pPr>
      <w:r>
        <w:rPr>
          <w:rStyle w:val="normaltextrun"/>
          <w:rFonts w:ascii="Times New Roman" w:hAnsi="Times New Roman" w:cs="Times New Roman"/>
          <w:color w:val="000000"/>
        </w:rPr>
        <w:t xml:space="preserve">MAIN SUBMITTER: </w:t>
      </w:r>
      <w:r w:rsidR="00622036">
        <w:rPr>
          <w:rStyle w:val="normaltextrun"/>
          <w:rFonts w:ascii="Times New Roman" w:hAnsi="Times New Roman" w:cs="Times New Roman"/>
          <w:color w:val="000000"/>
        </w:rPr>
        <w:t xml:space="preserve">People’s Republic </w:t>
      </w:r>
      <w:r>
        <w:rPr>
          <w:rStyle w:val="normaltextrun"/>
          <w:rFonts w:ascii="Times New Roman" w:hAnsi="Times New Roman" w:cs="Times New Roman"/>
          <w:color w:val="000000"/>
        </w:rPr>
        <w:t>China</w:t>
      </w:r>
      <w:r>
        <w:rPr>
          <w:rStyle w:val="eop"/>
          <w:rFonts w:ascii="Times New Roman" w:hAnsi="Times New Roman" w:cs="Times New Roman"/>
          <w:color w:val="000000"/>
        </w:rPr>
        <w:t> </w:t>
      </w:r>
    </w:p>
    <w:p w14:paraId="3F6A1622" w14:textId="2A3DD923" w:rsidR="0091737F" w:rsidRDefault="0091737F" w:rsidP="0091737F">
      <w:pPr>
        <w:pStyle w:val="paragraph"/>
        <w:spacing w:before="0" w:beforeAutospacing="0" w:after="0" w:afterAutospacing="0"/>
        <w:jc w:val="both"/>
        <w:textAlignment w:val="baseline"/>
        <w:rPr>
          <w:rFonts w:ascii="Segoe UI" w:hAnsi="Segoe UI" w:cs="Segoe UI"/>
          <w:sz w:val="18"/>
          <w:szCs w:val="18"/>
        </w:rPr>
      </w:pPr>
      <w:r>
        <w:rPr>
          <w:rStyle w:val="normaltextrun"/>
          <w:rFonts w:ascii="Times New Roman" w:hAnsi="Times New Roman" w:cs="Times New Roman"/>
          <w:color w:val="000000"/>
        </w:rPr>
        <w:t>CO-SUBMITTERS: Japan, Russia, South Africa</w:t>
      </w:r>
      <w:r>
        <w:rPr>
          <w:rStyle w:val="eop"/>
          <w:rFonts w:ascii="Times New Roman" w:hAnsi="Times New Roman" w:cs="Times New Roman"/>
          <w:color w:val="000000"/>
        </w:rPr>
        <w:t xml:space="preserve">, </w:t>
      </w:r>
      <w:r w:rsidR="008C608F">
        <w:rPr>
          <w:rStyle w:val="eop"/>
          <w:rFonts w:ascii="Times New Roman" w:hAnsi="Times New Roman" w:cs="Times New Roman"/>
          <w:color w:val="000000"/>
        </w:rPr>
        <w:t xml:space="preserve">United Kingdom, United States of America, Israel </w:t>
      </w:r>
    </w:p>
    <w:p w14:paraId="63DFF429" w14:textId="77777777" w:rsidR="0091737F" w:rsidRDefault="0091737F" w:rsidP="0091737F">
      <w:pPr>
        <w:pStyle w:val="paragraph"/>
        <w:spacing w:before="0" w:beforeAutospacing="0" w:after="0" w:afterAutospacing="0"/>
        <w:jc w:val="both"/>
        <w:textAlignment w:val="baseline"/>
        <w:rPr>
          <w:rFonts w:ascii="Segoe UI" w:hAnsi="Segoe UI" w:cs="Segoe UI"/>
          <w:sz w:val="18"/>
          <w:szCs w:val="18"/>
        </w:rPr>
      </w:pPr>
      <w:r>
        <w:rPr>
          <w:rStyle w:val="eop"/>
          <w:rFonts w:ascii="Times New Roman" w:hAnsi="Times New Roman" w:cs="Times New Roman"/>
          <w:color w:val="000000"/>
          <w:sz w:val="18"/>
          <w:szCs w:val="18"/>
        </w:rPr>
        <w:t> </w:t>
      </w:r>
    </w:p>
    <w:p w14:paraId="21A6B29F" w14:textId="77777777" w:rsidR="0091737F" w:rsidRDefault="0091737F" w:rsidP="0091737F">
      <w:pPr>
        <w:pStyle w:val="paragraph"/>
        <w:spacing w:before="0" w:beforeAutospacing="0" w:after="0" w:afterAutospacing="0"/>
        <w:jc w:val="both"/>
        <w:textAlignment w:val="baseline"/>
        <w:rPr>
          <w:rFonts w:ascii="Segoe UI" w:hAnsi="Segoe UI" w:cs="Segoe UI"/>
          <w:sz w:val="18"/>
          <w:szCs w:val="18"/>
        </w:rPr>
      </w:pPr>
      <w:r>
        <w:rPr>
          <w:rStyle w:val="normaltextrun"/>
          <w:rFonts w:ascii="Times New Roman" w:hAnsi="Times New Roman" w:cs="Times New Roman"/>
          <w:color w:val="000000"/>
        </w:rPr>
        <w:t>THE ECONOMIC AND SOCIAL COUNCIL</w:t>
      </w:r>
      <w:r>
        <w:rPr>
          <w:rStyle w:val="eop"/>
          <w:rFonts w:ascii="Times New Roman" w:hAnsi="Times New Roman" w:cs="Times New Roman"/>
          <w:color w:val="000000"/>
        </w:rPr>
        <w:t> </w:t>
      </w:r>
    </w:p>
    <w:p w14:paraId="59B7B442" w14:textId="22DC2869" w:rsidR="0091737F" w:rsidRDefault="0091737F" w:rsidP="0091737F">
      <w:pPr>
        <w:pStyle w:val="paragraph"/>
        <w:spacing w:before="0" w:beforeAutospacing="0" w:after="0" w:afterAutospacing="0"/>
        <w:jc w:val="both"/>
        <w:textAlignment w:val="baseline"/>
        <w:rPr>
          <w:rFonts w:ascii="Segoe UI" w:hAnsi="Segoe UI" w:cs="Segoe UI"/>
          <w:sz w:val="18"/>
          <w:szCs w:val="18"/>
        </w:rPr>
      </w:pPr>
      <w:r>
        <w:rPr>
          <w:rStyle w:val="eop"/>
          <w:rFonts w:ascii="Times New Roman" w:hAnsi="Times New Roman" w:cs="Times New Roman"/>
          <w:color w:val="000000"/>
          <w:sz w:val="18"/>
          <w:szCs w:val="18"/>
        </w:rPr>
        <w:t> </w:t>
      </w:r>
      <w:r>
        <w:rPr>
          <w:rStyle w:val="eop"/>
          <w:rFonts w:ascii="Times New Roman" w:hAnsi="Times New Roman" w:cs="Times New Roman"/>
          <w:color w:val="000000"/>
        </w:rPr>
        <w:t> </w:t>
      </w:r>
    </w:p>
    <w:p w14:paraId="778B2868" w14:textId="47CC0FD8" w:rsidR="0091737F" w:rsidRDefault="0091737F" w:rsidP="0091737F">
      <w:pPr>
        <w:pStyle w:val="paragraph"/>
        <w:spacing w:before="0" w:beforeAutospacing="0" w:after="0" w:afterAutospacing="0"/>
        <w:jc w:val="both"/>
        <w:textAlignment w:val="baseline"/>
        <w:rPr>
          <w:rFonts w:ascii="Segoe UI" w:hAnsi="Segoe UI" w:cs="Segoe UI"/>
          <w:sz w:val="18"/>
          <w:szCs w:val="18"/>
        </w:rPr>
      </w:pPr>
      <w:r>
        <w:rPr>
          <w:rStyle w:val="normaltextrun"/>
          <w:rFonts w:ascii="Times New Roman" w:hAnsi="Times New Roman" w:cs="Times New Roman"/>
          <w:i/>
          <w:iCs/>
          <w:color w:val="000000"/>
        </w:rPr>
        <w:t>Deeply concerned</w:t>
      </w:r>
      <w:r>
        <w:rPr>
          <w:rStyle w:val="normaltextrun"/>
          <w:rFonts w:ascii="Times New Roman" w:hAnsi="Times New Roman" w:cs="Times New Roman"/>
          <w:color w:val="000000"/>
        </w:rPr>
        <w:t xml:space="preserve"> that the volatile nature of cryptocurrency would mean that users who are not properly notified of the risk of cryptocurrency </w:t>
      </w:r>
      <w:r w:rsidR="00E217D8">
        <w:rPr>
          <w:rStyle w:val="normaltextrun"/>
          <w:rFonts w:ascii="Times New Roman" w:hAnsi="Times New Roman" w:cs="Times New Roman"/>
          <w:color w:val="000000"/>
        </w:rPr>
        <w:t>could be</w:t>
      </w:r>
      <w:r>
        <w:rPr>
          <w:rStyle w:val="normaltextrun"/>
          <w:rFonts w:ascii="Times New Roman" w:hAnsi="Times New Roman" w:cs="Times New Roman"/>
          <w:color w:val="000000"/>
        </w:rPr>
        <w:t xml:space="preserve"> </w:t>
      </w:r>
      <w:r w:rsidR="00E217D8">
        <w:rPr>
          <w:rStyle w:val="normaltextrun"/>
          <w:rFonts w:ascii="Times New Roman" w:hAnsi="Times New Roman" w:cs="Times New Roman"/>
          <w:color w:val="000000"/>
        </w:rPr>
        <w:t>harmed</w:t>
      </w:r>
      <w:r>
        <w:rPr>
          <w:rStyle w:val="normaltextrun"/>
          <w:rFonts w:ascii="Times New Roman" w:hAnsi="Times New Roman" w:cs="Times New Roman"/>
          <w:color w:val="000000"/>
        </w:rPr>
        <w:t>, even bitcoin, which</w:t>
      </w:r>
      <w:r w:rsidR="00E217D8">
        <w:rPr>
          <w:rStyle w:val="normaltextrun"/>
          <w:rFonts w:ascii="Times New Roman" w:hAnsi="Times New Roman" w:cs="Times New Roman"/>
          <w:color w:val="000000"/>
        </w:rPr>
        <w:t xml:space="preserve"> is</w:t>
      </w:r>
      <w:r>
        <w:rPr>
          <w:rStyle w:val="normaltextrun"/>
          <w:rFonts w:ascii="Times New Roman" w:hAnsi="Times New Roman" w:cs="Times New Roman"/>
          <w:color w:val="000000"/>
        </w:rPr>
        <w:t xml:space="preserve"> regarded as one of the most wide</w:t>
      </w:r>
      <w:r w:rsidR="00E217D8">
        <w:rPr>
          <w:rStyle w:val="normaltextrun"/>
          <w:rFonts w:ascii="Times New Roman" w:hAnsi="Times New Roman" w:cs="Times New Roman"/>
          <w:color w:val="000000"/>
        </w:rPr>
        <w:t>ly</w:t>
      </w:r>
      <w:r>
        <w:rPr>
          <w:rStyle w:val="normaltextrun"/>
          <w:rFonts w:ascii="Times New Roman" w:hAnsi="Times New Roman" w:cs="Times New Roman"/>
          <w:color w:val="000000"/>
        </w:rPr>
        <w:t>-accepted and safe cryptocurrencies, endured a drop from $69000 in the November of 2021 to $18000 in June 2022,</w:t>
      </w:r>
      <w:r>
        <w:rPr>
          <w:rStyle w:val="eop"/>
          <w:rFonts w:ascii="Times New Roman" w:hAnsi="Times New Roman" w:cs="Times New Roman"/>
          <w:color w:val="000000"/>
        </w:rPr>
        <w:t> </w:t>
      </w:r>
    </w:p>
    <w:p w14:paraId="309A1538" w14:textId="77777777" w:rsidR="0091737F" w:rsidRDefault="0091737F" w:rsidP="0091737F">
      <w:pPr>
        <w:pStyle w:val="paragraph"/>
        <w:spacing w:before="0" w:beforeAutospacing="0" w:after="0" w:afterAutospacing="0"/>
        <w:jc w:val="both"/>
        <w:textAlignment w:val="baseline"/>
        <w:rPr>
          <w:rFonts w:ascii="Segoe UI" w:hAnsi="Segoe UI" w:cs="Segoe UI"/>
          <w:sz w:val="18"/>
          <w:szCs w:val="18"/>
        </w:rPr>
      </w:pPr>
      <w:r>
        <w:rPr>
          <w:rStyle w:val="normaltextrun"/>
          <w:rFonts w:ascii="Times New Roman" w:hAnsi="Times New Roman" w:cs="Times New Roman"/>
          <w:color w:val="000000"/>
        </w:rPr>
        <w:t> </w:t>
      </w:r>
      <w:r>
        <w:rPr>
          <w:rStyle w:val="eop"/>
          <w:rFonts w:ascii="Times New Roman" w:hAnsi="Times New Roman" w:cs="Times New Roman"/>
          <w:color w:val="000000"/>
        </w:rPr>
        <w:t> </w:t>
      </w:r>
    </w:p>
    <w:p w14:paraId="222CCD80" w14:textId="77777777" w:rsidR="0091737F" w:rsidRDefault="0091737F" w:rsidP="0091737F">
      <w:pPr>
        <w:pStyle w:val="paragraph"/>
        <w:spacing w:before="0" w:beforeAutospacing="0" w:after="0" w:afterAutospacing="0"/>
        <w:jc w:val="both"/>
        <w:textAlignment w:val="baseline"/>
        <w:rPr>
          <w:rFonts w:ascii="Segoe UI" w:hAnsi="Segoe UI" w:cs="Segoe UI"/>
          <w:sz w:val="18"/>
          <w:szCs w:val="18"/>
        </w:rPr>
      </w:pPr>
      <w:r>
        <w:rPr>
          <w:rStyle w:val="normaltextrun"/>
          <w:rFonts w:ascii="Times New Roman" w:hAnsi="Times New Roman" w:cs="Times New Roman"/>
          <w:i/>
          <w:iCs/>
          <w:color w:val="000000"/>
        </w:rPr>
        <w:t xml:space="preserve">Emphasizing </w:t>
      </w:r>
      <w:r>
        <w:rPr>
          <w:rStyle w:val="normaltextrun"/>
          <w:rFonts w:ascii="Times New Roman" w:hAnsi="Times New Roman" w:cs="Times New Roman"/>
          <w:color w:val="000000"/>
        </w:rPr>
        <w:t>that the decentralized and private nature allows easier criminal activities and illegal transactions, such as the squid game coin rug pull, with the author pulling away $3.3 million in value, making the coin dropping from $2860 to $0 in mere minutes,</w:t>
      </w:r>
      <w:r>
        <w:rPr>
          <w:rStyle w:val="eop"/>
          <w:rFonts w:ascii="Times New Roman" w:hAnsi="Times New Roman" w:cs="Times New Roman"/>
          <w:color w:val="000000"/>
        </w:rPr>
        <w:t> </w:t>
      </w:r>
    </w:p>
    <w:p w14:paraId="2BD47E45" w14:textId="77777777" w:rsidR="0091737F" w:rsidRDefault="0091737F" w:rsidP="0091737F">
      <w:pPr>
        <w:pStyle w:val="paragraph"/>
        <w:spacing w:before="0" w:beforeAutospacing="0" w:after="0" w:afterAutospacing="0"/>
        <w:jc w:val="both"/>
        <w:textAlignment w:val="baseline"/>
        <w:rPr>
          <w:rFonts w:ascii="Segoe UI" w:hAnsi="Segoe UI" w:cs="Segoe UI"/>
          <w:sz w:val="18"/>
          <w:szCs w:val="18"/>
        </w:rPr>
      </w:pPr>
      <w:r>
        <w:rPr>
          <w:rStyle w:val="normaltextrun"/>
          <w:rFonts w:ascii="Times New Roman" w:hAnsi="Times New Roman" w:cs="Times New Roman"/>
          <w:color w:val="000000"/>
        </w:rPr>
        <w:t> </w:t>
      </w:r>
      <w:r>
        <w:rPr>
          <w:rStyle w:val="eop"/>
          <w:rFonts w:ascii="Times New Roman" w:hAnsi="Times New Roman" w:cs="Times New Roman"/>
          <w:color w:val="000000"/>
        </w:rPr>
        <w:t> </w:t>
      </w:r>
    </w:p>
    <w:p w14:paraId="11FCDD95" w14:textId="77777777" w:rsidR="0091737F" w:rsidRDefault="0091737F" w:rsidP="0091737F">
      <w:pPr>
        <w:pStyle w:val="paragraph"/>
        <w:spacing w:before="0" w:beforeAutospacing="0" w:after="0" w:afterAutospacing="0"/>
        <w:jc w:val="both"/>
        <w:textAlignment w:val="baseline"/>
        <w:rPr>
          <w:rFonts w:ascii="Segoe UI" w:hAnsi="Segoe UI" w:cs="Segoe UI"/>
          <w:sz w:val="18"/>
          <w:szCs w:val="18"/>
        </w:rPr>
      </w:pPr>
      <w:r>
        <w:rPr>
          <w:rStyle w:val="normaltextrun"/>
          <w:rFonts w:ascii="Times New Roman" w:hAnsi="Times New Roman" w:cs="Times New Roman"/>
          <w:i/>
          <w:iCs/>
          <w:color w:val="000000"/>
        </w:rPr>
        <w:t>Noting</w:t>
      </w:r>
      <w:r>
        <w:rPr>
          <w:rStyle w:val="normaltextrun"/>
          <w:rFonts w:ascii="Times New Roman" w:hAnsi="Times New Roman" w:cs="Times New Roman"/>
          <w:color w:val="000000"/>
        </w:rPr>
        <w:t xml:space="preserve"> the extensive energy use done by the mining of cryptocurrency, as recorded on February 22 of 2023, it takes an annual 125.38 terawatts to mine bitcoin, which is a close value of the annual consumption of energy of small countries, such as Malaysia or Sweden, </w:t>
      </w:r>
      <w:r>
        <w:rPr>
          <w:rStyle w:val="eop"/>
          <w:rFonts w:ascii="Times New Roman" w:hAnsi="Times New Roman" w:cs="Times New Roman"/>
          <w:color w:val="000000"/>
        </w:rPr>
        <w:t> </w:t>
      </w:r>
    </w:p>
    <w:p w14:paraId="2CCD5FAB" w14:textId="77777777" w:rsidR="0091737F" w:rsidRDefault="0091737F" w:rsidP="0091737F">
      <w:pPr>
        <w:pStyle w:val="paragraph"/>
        <w:spacing w:before="0" w:beforeAutospacing="0" w:after="0" w:afterAutospacing="0"/>
        <w:jc w:val="both"/>
        <w:textAlignment w:val="baseline"/>
        <w:rPr>
          <w:rFonts w:ascii="Segoe UI" w:hAnsi="Segoe UI" w:cs="Segoe UI"/>
          <w:sz w:val="18"/>
          <w:szCs w:val="18"/>
        </w:rPr>
      </w:pPr>
      <w:r>
        <w:rPr>
          <w:rStyle w:val="normaltextrun"/>
          <w:rFonts w:ascii="Times New Roman" w:hAnsi="Times New Roman" w:cs="Times New Roman"/>
          <w:color w:val="000000"/>
        </w:rPr>
        <w:t> </w:t>
      </w:r>
      <w:r>
        <w:rPr>
          <w:rStyle w:val="eop"/>
          <w:rFonts w:ascii="Times New Roman" w:hAnsi="Times New Roman" w:cs="Times New Roman"/>
          <w:color w:val="000000"/>
        </w:rPr>
        <w:t> </w:t>
      </w:r>
    </w:p>
    <w:p w14:paraId="5DDBE1FC" w14:textId="77777777" w:rsidR="0091737F" w:rsidRDefault="0091737F" w:rsidP="0091737F">
      <w:pPr>
        <w:pStyle w:val="paragraph"/>
        <w:spacing w:before="0" w:beforeAutospacing="0" w:after="0" w:afterAutospacing="0"/>
        <w:jc w:val="both"/>
        <w:textAlignment w:val="baseline"/>
        <w:rPr>
          <w:rFonts w:ascii="Segoe UI" w:hAnsi="Segoe UI" w:cs="Segoe UI"/>
          <w:sz w:val="18"/>
          <w:szCs w:val="18"/>
        </w:rPr>
      </w:pPr>
      <w:r>
        <w:rPr>
          <w:rStyle w:val="normaltextrun"/>
          <w:rFonts w:ascii="Times New Roman" w:hAnsi="Times New Roman" w:cs="Times New Roman"/>
          <w:i/>
          <w:iCs/>
          <w:color w:val="000000"/>
        </w:rPr>
        <w:t xml:space="preserve">Further Noting </w:t>
      </w:r>
      <w:r>
        <w:rPr>
          <w:rStyle w:val="normaltextrun"/>
          <w:rFonts w:ascii="Times New Roman" w:hAnsi="Times New Roman" w:cs="Times New Roman"/>
          <w:color w:val="000000"/>
        </w:rPr>
        <w:t>that coexisting problems come with mining, as mining would become easier with more and new computer hardware, crypto miners generally buy hardware at huge amounts, causing inflation in the market, additionally, the pressure of mining shortens life expectancy of hardware, causing hardware to be broken faster, and therefore leaving behind huge amounts of electronic waste, </w:t>
      </w:r>
      <w:r>
        <w:rPr>
          <w:rStyle w:val="eop"/>
          <w:rFonts w:ascii="Times New Roman" w:hAnsi="Times New Roman" w:cs="Times New Roman"/>
          <w:color w:val="000000"/>
        </w:rPr>
        <w:t> </w:t>
      </w:r>
    </w:p>
    <w:p w14:paraId="57796998" w14:textId="77777777" w:rsidR="0091737F" w:rsidRDefault="0091737F" w:rsidP="0091737F">
      <w:pPr>
        <w:pStyle w:val="paragraph"/>
        <w:spacing w:before="0" w:beforeAutospacing="0" w:after="0" w:afterAutospacing="0"/>
        <w:jc w:val="both"/>
        <w:textAlignment w:val="baseline"/>
        <w:rPr>
          <w:rFonts w:ascii="Segoe UI" w:hAnsi="Segoe UI" w:cs="Segoe UI"/>
          <w:sz w:val="18"/>
          <w:szCs w:val="18"/>
        </w:rPr>
      </w:pPr>
      <w:r>
        <w:rPr>
          <w:rStyle w:val="eop"/>
          <w:rFonts w:ascii="Times New Roman" w:hAnsi="Times New Roman" w:cs="Times New Roman"/>
          <w:color w:val="000000"/>
        </w:rPr>
        <w:t> </w:t>
      </w:r>
    </w:p>
    <w:p w14:paraId="67D4DF62" w14:textId="77777777" w:rsidR="0091737F" w:rsidRDefault="0091737F" w:rsidP="0091737F">
      <w:pPr>
        <w:pStyle w:val="paragraph"/>
        <w:spacing w:before="0" w:beforeAutospacing="0" w:after="0" w:afterAutospacing="0"/>
        <w:jc w:val="both"/>
        <w:textAlignment w:val="baseline"/>
        <w:rPr>
          <w:rFonts w:ascii="Segoe UI" w:hAnsi="Segoe UI" w:cs="Segoe UI"/>
          <w:sz w:val="18"/>
          <w:szCs w:val="18"/>
        </w:rPr>
      </w:pPr>
      <w:r>
        <w:rPr>
          <w:rStyle w:val="eop"/>
          <w:rFonts w:ascii="Times New Roman" w:hAnsi="Times New Roman" w:cs="Times New Roman"/>
          <w:color w:val="000000"/>
        </w:rPr>
        <w:t> </w:t>
      </w:r>
    </w:p>
    <w:p w14:paraId="6C8A9368" w14:textId="21D83654" w:rsidR="0091737F" w:rsidRDefault="0091737F">
      <w:pPr>
        <w:pStyle w:val="paragraph"/>
        <w:numPr>
          <w:ilvl w:val="0"/>
          <w:numId w:val="5"/>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u w:val="single"/>
        </w:rPr>
        <w:t>Encourages</w:t>
      </w:r>
      <w:r>
        <w:rPr>
          <w:rStyle w:val="normaltextrun"/>
          <w:rFonts w:ascii="Times New Roman" w:hAnsi="Times New Roman" w:cs="Times New Roman"/>
          <w:color w:val="000000"/>
        </w:rPr>
        <w:t xml:space="preserve"> the establishment of a government-enforced platform within each nation for cryptocurrency transactions, with qualities including but not </w:t>
      </w:r>
      <w:r w:rsidR="00E217D8">
        <w:rPr>
          <w:rStyle w:val="normaltextrun"/>
          <w:rFonts w:ascii="Times New Roman" w:hAnsi="Times New Roman" w:cs="Times New Roman"/>
          <w:color w:val="000000"/>
        </w:rPr>
        <w:t>limited</w:t>
      </w:r>
      <w:ins w:id="0" w:author="Lim Kelvin" w:date="2023-02-24T09:07:00Z">
        <w:r w:rsidR="002A6D18">
          <w:rPr>
            <w:rStyle w:val="normaltextrun"/>
            <w:rFonts w:ascii="Times New Roman" w:hAnsi="Times New Roman" w:cs="Times New Roman"/>
            <w:color w:val="000000"/>
          </w:rPr>
          <w:t xml:space="preserve"> </w:t>
        </w:r>
      </w:ins>
      <w:r>
        <w:rPr>
          <w:rStyle w:val="normaltextrun"/>
          <w:rFonts w:ascii="Times New Roman" w:hAnsi="Times New Roman" w:cs="Times New Roman"/>
          <w:color w:val="000000"/>
        </w:rPr>
        <w:t>to:</w:t>
      </w:r>
      <w:r>
        <w:rPr>
          <w:rStyle w:val="eop"/>
          <w:rFonts w:ascii="Times New Roman" w:hAnsi="Times New Roman" w:cs="Times New Roman"/>
          <w:color w:val="000000"/>
        </w:rPr>
        <w:t> </w:t>
      </w:r>
    </w:p>
    <w:p w14:paraId="1B45F0B3" w14:textId="1E1EB217" w:rsidR="0091737F" w:rsidRDefault="00E217D8">
      <w:pPr>
        <w:pStyle w:val="paragraph"/>
        <w:numPr>
          <w:ilvl w:val="0"/>
          <w:numId w:val="6"/>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rPr>
        <w:t>s</w:t>
      </w:r>
      <w:r w:rsidR="0091737F">
        <w:rPr>
          <w:rStyle w:val="normaltextrun"/>
          <w:rFonts w:ascii="Times New Roman" w:hAnsi="Times New Roman" w:cs="Times New Roman"/>
          <w:color w:val="000000"/>
        </w:rPr>
        <w:t>trong enforcement on the authentication of cryptocurrency trading to prevent frauds such as fake wallets, fake mining, and rug pulls</w:t>
      </w:r>
      <w:r w:rsidR="001C2003">
        <w:rPr>
          <w:rStyle w:val="eop"/>
          <w:rFonts w:ascii="Times New Roman" w:hAnsi="Times New Roman" w:cs="Times New Roman"/>
          <w:color w:val="000000"/>
        </w:rPr>
        <w:t>:</w:t>
      </w:r>
    </w:p>
    <w:p w14:paraId="32C073A9" w14:textId="2DBF4B3C" w:rsidR="00286EE7" w:rsidRDefault="00E217D8">
      <w:pPr>
        <w:pStyle w:val="paragraph"/>
        <w:numPr>
          <w:ilvl w:val="0"/>
          <w:numId w:val="7"/>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rPr>
        <w:t>c</w:t>
      </w:r>
      <w:r w:rsidR="0091737F">
        <w:rPr>
          <w:rStyle w:val="normaltextrun"/>
          <w:rFonts w:ascii="Times New Roman" w:hAnsi="Times New Roman" w:cs="Times New Roman"/>
          <w:color w:val="000000"/>
        </w:rPr>
        <w:t>reation of cryptocurrency required at specific offline centers with the authentication and record of creator</w:t>
      </w:r>
      <w:r w:rsidR="001C2003">
        <w:rPr>
          <w:rStyle w:val="eop"/>
          <w:rFonts w:ascii="Times New Roman" w:hAnsi="Times New Roman" w:cs="Times New Roman"/>
          <w:color w:val="000000"/>
        </w:rPr>
        <w:t>,</w:t>
      </w:r>
    </w:p>
    <w:p w14:paraId="72794488" w14:textId="0292D935" w:rsidR="0091737F" w:rsidRPr="00286EE7" w:rsidRDefault="00E217D8">
      <w:pPr>
        <w:pStyle w:val="paragraph"/>
        <w:numPr>
          <w:ilvl w:val="0"/>
          <w:numId w:val="7"/>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rPr>
        <w:t>t</w:t>
      </w:r>
      <w:r w:rsidR="0091737F" w:rsidRPr="00286EE7">
        <w:rPr>
          <w:rStyle w:val="normaltextrun"/>
          <w:rFonts w:ascii="Times New Roman" w:hAnsi="Times New Roman" w:cs="Times New Roman"/>
          <w:color w:val="000000"/>
        </w:rPr>
        <w:t>ransaction of cryptocurrency requires the creation of digital accounts tied to one’s identification</w:t>
      </w:r>
      <w:r w:rsidR="001C2003">
        <w:rPr>
          <w:rStyle w:val="eop"/>
          <w:rFonts w:ascii="Times New Roman" w:hAnsi="Times New Roman" w:cs="Times New Roman"/>
          <w:color w:val="000000"/>
        </w:rPr>
        <w:t>,</w:t>
      </w:r>
    </w:p>
    <w:p w14:paraId="2088B85F" w14:textId="5EE1F9C9" w:rsidR="00286EE7" w:rsidRDefault="00E217D8">
      <w:pPr>
        <w:pStyle w:val="paragraph"/>
        <w:numPr>
          <w:ilvl w:val="0"/>
          <w:numId w:val="6"/>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rPr>
        <w:t>i</w:t>
      </w:r>
      <w:r w:rsidR="0091737F">
        <w:rPr>
          <w:rStyle w:val="normaltextrun"/>
          <w:rFonts w:ascii="Times New Roman" w:hAnsi="Times New Roman" w:cs="Times New Roman"/>
          <w:color w:val="000000"/>
        </w:rPr>
        <w:t>ncreased levels of inspection as the monetary worth of the cryptocurrency increases</w:t>
      </w:r>
      <w:r w:rsidR="001C2003">
        <w:rPr>
          <w:rStyle w:val="eop"/>
          <w:rFonts w:ascii="Times New Roman" w:hAnsi="Times New Roman" w:cs="Times New Roman"/>
          <w:color w:val="000000"/>
        </w:rPr>
        <w:t>:</w:t>
      </w:r>
    </w:p>
    <w:p w14:paraId="5A7C9273" w14:textId="5FC543CE" w:rsidR="00286EE7" w:rsidRPr="00286EE7" w:rsidRDefault="00E217D8">
      <w:pPr>
        <w:pStyle w:val="paragraph"/>
        <w:numPr>
          <w:ilvl w:val="0"/>
          <w:numId w:val="8"/>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rPr>
        <w:t>i</w:t>
      </w:r>
      <w:r w:rsidR="0091737F" w:rsidRPr="00286EE7">
        <w:rPr>
          <w:rStyle w:val="normaltextrun"/>
          <w:rFonts w:ascii="Times New Roman" w:hAnsi="Times New Roman" w:cs="Times New Roman"/>
          <w:color w:val="000000"/>
        </w:rPr>
        <w:t>ncreased inspection of cryptocurrency that reached the hundred thousand thresholds</w:t>
      </w:r>
      <w:r w:rsidR="001C2003">
        <w:rPr>
          <w:rStyle w:val="eop"/>
          <w:rFonts w:ascii="Times New Roman" w:hAnsi="Times New Roman" w:cs="Times New Roman"/>
          <w:color w:val="000000"/>
        </w:rPr>
        <w:t>,</w:t>
      </w:r>
    </w:p>
    <w:p w14:paraId="68F06206" w14:textId="3B4248FC" w:rsidR="00286EE7" w:rsidRDefault="00E217D8">
      <w:pPr>
        <w:pStyle w:val="paragraph"/>
        <w:numPr>
          <w:ilvl w:val="0"/>
          <w:numId w:val="9"/>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rPr>
        <w:t>a</w:t>
      </w:r>
      <w:r w:rsidR="0091737F" w:rsidRPr="00286EE7">
        <w:rPr>
          <w:rStyle w:val="normaltextrun"/>
          <w:rFonts w:ascii="Times New Roman" w:hAnsi="Times New Roman" w:cs="Times New Roman"/>
          <w:color w:val="000000"/>
        </w:rPr>
        <w:t>bility to freeze any and all transaction of cryptocurrencies that reached the million thresholds</w:t>
      </w:r>
      <w:r w:rsidR="001C2003">
        <w:rPr>
          <w:rStyle w:val="eop"/>
          <w:rFonts w:ascii="Times New Roman" w:hAnsi="Times New Roman" w:cs="Times New Roman"/>
          <w:color w:val="000000"/>
        </w:rPr>
        <w:t>,</w:t>
      </w:r>
    </w:p>
    <w:p w14:paraId="4F831052" w14:textId="37CE0E1D" w:rsidR="0091737F" w:rsidRPr="00286EE7" w:rsidRDefault="00E217D8">
      <w:pPr>
        <w:pStyle w:val="paragraph"/>
        <w:numPr>
          <w:ilvl w:val="0"/>
          <w:numId w:val="6"/>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rPr>
        <w:lastRenderedPageBreak/>
        <w:t>i</w:t>
      </w:r>
      <w:r w:rsidR="0091737F" w:rsidRPr="00286EE7">
        <w:rPr>
          <w:rStyle w:val="normaltextrun"/>
          <w:rFonts w:ascii="Times New Roman" w:hAnsi="Times New Roman" w:cs="Times New Roman"/>
          <w:color w:val="000000"/>
        </w:rPr>
        <w:t>ndividuals have the optional use to the government platform, while cooperations and firms wishing to engage in cryptocurrency transactions must be using the government platform</w:t>
      </w:r>
      <w:r w:rsidR="001C2003">
        <w:rPr>
          <w:rStyle w:val="eop"/>
          <w:rFonts w:ascii="Times New Roman" w:hAnsi="Times New Roman" w:cs="Times New Roman"/>
          <w:color w:val="000000"/>
        </w:rPr>
        <w:t>;</w:t>
      </w:r>
    </w:p>
    <w:p w14:paraId="7215FB0B" w14:textId="77777777" w:rsidR="0091737F" w:rsidRDefault="0091737F" w:rsidP="0091737F">
      <w:pPr>
        <w:pStyle w:val="paragraph"/>
        <w:spacing w:before="0" w:beforeAutospacing="0" w:after="0" w:afterAutospacing="0"/>
        <w:jc w:val="both"/>
        <w:textAlignment w:val="baseline"/>
        <w:rPr>
          <w:rFonts w:ascii="Segoe UI" w:hAnsi="Segoe UI" w:cs="Segoe UI"/>
          <w:sz w:val="18"/>
          <w:szCs w:val="18"/>
        </w:rPr>
      </w:pPr>
      <w:r>
        <w:rPr>
          <w:rStyle w:val="normaltextrun"/>
          <w:rFonts w:ascii="Times New Roman" w:hAnsi="Times New Roman" w:cs="Times New Roman"/>
          <w:color w:val="000000"/>
        </w:rPr>
        <w:t> </w:t>
      </w:r>
      <w:r>
        <w:rPr>
          <w:rStyle w:val="eop"/>
          <w:rFonts w:ascii="Times New Roman" w:hAnsi="Times New Roman" w:cs="Times New Roman"/>
          <w:color w:val="000000"/>
        </w:rPr>
        <w:t> </w:t>
      </w:r>
    </w:p>
    <w:p w14:paraId="4C0BF5AA" w14:textId="0108ABD6" w:rsidR="00286EE7" w:rsidRPr="00286EE7" w:rsidRDefault="0091737F">
      <w:pPr>
        <w:pStyle w:val="paragraph"/>
        <w:numPr>
          <w:ilvl w:val="0"/>
          <w:numId w:val="5"/>
        </w:numPr>
        <w:spacing w:before="0" w:beforeAutospacing="0" w:after="0" w:afterAutospacing="0"/>
        <w:jc w:val="both"/>
        <w:textAlignment w:val="baseline"/>
        <w:rPr>
          <w:rStyle w:val="normaltextrun"/>
          <w:rFonts w:ascii="Times New Roman" w:hAnsi="Times New Roman" w:cs="Times New Roman"/>
        </w:rPr>
      </w:pPr>
      <w:r>
        <w:rPr>
          <w:rStyle w:val="normaltextrun"/>
          <w:rFonts w:ascii="Times New Roman" w:hAnsi="Times New Roman" w:cs="Times New Roman"/>
          <w:color w:val="000000"/>
          <w:u w:val="single"/>
        </w:rPr>
        <w:t>Calls for</w:t>
      </w:r>
      <w:r>
        <w:rPr>
          <w:rStyle w:val="normaltextrun"/>
          <w:rFonts w:ascii="Times New Roman" w:hAnsi="Times New Roman" w:cs="Times New Roman"/>
          <w:color w:val="000000"/>
        </w:rPr>
        <w:t xml:space="preserve"> publicity spreading information about cryptocurrency and its dangers and benefits in developing countries, such as but not limited to:</w:t>
      </w:r>
      <w:r>
        <w:rPr>
          <w:rStyle w:val="eop"/>
          <w:rFonts w:ascii="Times New Roman" w:hAnsi="Times New Roman" w:cs="Times New Roman"/>
          <w:color w:val="000000"/>
        </w:rPr>
        <w:t> </w:t>
      </w:r>
    </w:p>
    <w:p w14:paraId="2D48A689" w14:textId="14344B86" w:rsidR="0091737F" w:rsidRPr="00286EE7" w:rsidRDefault="00AF4AB2">
      <w:pPr>
        <w:pStyle w:val="paragraph"/>
        <w:numPr>
          <w:ilvl w:val="0"/>
          <w:numId w:val="11"/>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rPr>
        <w:t>a</w:t>
      </w:r>
      <w:r w:rsidR="0091737F" w:rsidRPr="00286EE7">
        <w:rPr>
          <w:rStyle w:val="normaltextrun"/>
          <w:rFonts w:ascii="Times New Roman" w:hAnsi="Times New Roman" w:cs="Times New Roman"/>
          <w:color w:val="000000"/>
        </w:rPr>
        <w:t>dvis</w:t>
      </w:r>
      <w:r>
        <w:rPr>
          <w:rStyle w:val="normaltextrun"/>
          <w:rFonts w:ascii="Times New Roman" w:hAnsi="Times New Roman" w:cs="Times New Roman"/>
          <w:color w:val="000000"/>
        </w:rPr>
        <w:t>ing</w:t>
      </w:r>
      <w:r w:rsidR="0091737F" w:rsidRPr="00286EE7">
        <w:rPr>
          <w:rStyle w:val="normaltextrun"/>
          <w:rFonts w:ascii="Times New Roman" w:hAnsi="Times New Roman" w:cs="Times New Roman"/>
          <w:color w:val="000000"/>
        </w:rPr>
        <w:t xml:space="preserve"> developing countries to enhance the public's awareness of cryptocurrencies, and use a variety of publicity techniques to enable the public to have in-depth understandings of the technology, including but not limited to</w:t>
      </w:r>
      <w:r w:rsidR="00CC2C8B">
        <w:rPr>
          <w:rStyle w:val="eop"/>
          <w:rFonts w:ascii="Times New Roman" w:hAnsi="Times New Roman" w:cs="Times New Roman"/>
          <w:color w:val="000000"/>
        </w:rPr>
        <w:t>:</w:t>
      </w:r>
    </w:p>
    <w:p w14:paraId="72DB138D" w14:textId="730ED197" w:rsidR="00513BA9" w:rsidRDefault="00AF4AB2">
      <w:pPr>
        <w:pStyle w:val="paragraph"/>
        <w:numPr>
          <w:ilvl w:val="0"/>
          <w:numId w:val="10"/>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rPr>
        <w:t>m</w:t>
      </w:r>
      <w:r w:rsidR="0091737F">
        <w:rPr>
          <w:rStyle w:val="normaltextrun"/>
          <w:rFonts w:ascii="Times New Roman" w:hAnsi="Times New Roman" w:cs="Times New Roman"/>
          <w:color w:val="000000"/>
        </w:rPr>
        <w:t>ass media, such as print media such as newspapers, magazines, books and electronic media such as live broadcasting, radio, television and film</w:t>
      </w:r>
      <w:r w:rsidR="00BC2DA1">
        <w:rPr>
          <w:rStyle w:val="normaltextrun"/>
          <w:rFonts w:ascii="Times New Roman" w:hAnsi="Times New Roman" w:cs="Times New Roman"/>
          <w:color w:val="000000"/>
        </w:rPr>
        <w:t>,</w:t>
      </w:r>
      <w:r w:rsidR="0091737F">
        <w:rPr>
          <w:rStyle w:val="eop"/>
          <w:rFonts w:ascii="Times New Roman" w:hAnsi="Times New Roman" w:cs="Times New Roman"/>
          <w:color w:val="000000"/>
        </w:rPr>
        <w:t> </w:t>
      </w:r>
    </w:p>
    <w:p w14:paraId="745FAF8F" w14:textId="1286B14E" w:rsidR="0091737F" w:rsidRPr="00513BA9" w:rsidRDefault="00AF4AB2">
      <w:pPr>
        <w:pStyle w:val="paragraph"/>
        <w:numPr>
          <w:ilvl w:val="0"/>
          <w:numId w:val="10"/>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rPr>
        <w:t>e</w:t>
      </w:r>
      <w:r w:rsidR="0091737F" w:rsidRPr="00513BA9">
        <w:rPr>
          <w:rStyle w:val="normaltextrun"/>
          <w:rFonts w:ascii="Times New Roman" w:hAnsi="Times New Roman" w:cs="Times New Roman"/>
          <w:color w:val="000000"/>
        </w:rPr>
        <w:t>stablish cryptocurrency-themed public areas to enlighten the public such as but not limited to museums</w:t>
      </w:r>
      <w:r>
        <w:rPr>
          <w:rStyle w:val="normaltextrun"/>
          <w:rFonts w:ascii="Times New Roman" w:hAnsi="Times New Roman" w:cs="Times New Roman"/>
          <w:color w:val="000000"/>
        </w:rPr>
        <w:t xml:space="preserve"> or</w:t>
      </w:r>
      <w:r w:rsidR="0091737F" w:rsidRPr="00513BA9">
        <w:rPr>
          <w:rStyle w:val="normaltextrun"/>
          <w:rFonts w:ascii="Times New Roman" w:hAnsi="Times New Roman" w:cs="Times New Roman"/>
          <w:color w:val="000000"/>
        </w:rPr>
        <w:t xml:space="preserve"> publicity hall</w:t>
      </w:r>
      <w:r>
        <w:rPr>
          <w:rStyle w:val="normaltextrun"/>
          <w:rFonts w:ascii="Times New Roman" w:hAnsi="Times New Roman" w:cs="Times New Roman"/>
          <w:color w:val="000000"/>
        </w:rPr>
        <w:t xml:space="preserve">s </w:t>
      </w:r>
      <w:r w:rsidR="0091737F" w:rsidRPr="00513BA9">
        <w:rPr>
          <w:rStyle w:val="normaltextrun"/>
          <w:rFonts w:ascii="Times New Roman" w:hAnsi="Times New Roman" w:cs="Times New Roman"/>
          <w:color w:val="000000"/>
        </w:rPr>
        <w:t>to increase its frequency of appearance in daily life</w:t>
      </w:r>
      <w:r w:rsidR="00BC2DA1">
        <w:rPr>
          <w:rStyle w:val="eop"/>
          <w:rFonts w:ascii="Times New Roman" w:hAnsi="Times New Roman" w:cs="Times New Roman"/>
          <w:color w:val="000000"/>
        </w:rPr>
        <w:t>,</w:t>
      </w:r>
    </w:p>
    <w:p w14:paraId="15DEED00" w14:textId="4DDCD95C" w:rsidR="0091737F" w:rsidRDefault="00AF4AB2">
      <w:pPr>
        <w:pStyle w:val="paragraph"/>
        <w:numPr>
          <w:ilvl w:val="0"/>
          <w:numId w:val="11"/>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rPr>
        <w:t>p</w:t>
      </w:r>
      <w:r w:rsidR="0091737F">
        <w:rPr>
          <w:rStyle w:val="normaltextrun"/>
          <w:rFonts w:ascii="Times New Roman" w:hAnsi="Times New Roman" w:cs="Times New Roman"/>
          <w:color w:val="000000"/>
        </w:rPr>
        <w:t>romote the use of safer cryptocurrencies that are backed by reliable technologies and/or real estate, while warning users of investing into cryptocurrencies that are newly created or does not have backing estate</w:t>
      </w:r>
      <w:r w:rsidR="00BC2DA1">
        <w:rPr>
          <w:rStyle w:val="eop"/>
          <w:rFonts w:ascii="Times New Roman" w:hAnsi="Times New Roman" w:cs="Times New Roman"/>
          <w:color w:val="000000"/>
        </w:rPr>
        <w:t>;</w:t>
      </w:r>
    </w:p>
    <w:p w14:paraId="2436C9C8" w14:textId="77777777" w:rsidR="0091737F" w:rsidRDefault="0091737F" w:rsidP="0091737F">
      <w:pPr>
        <w:pStyle w:val="paragraph"/>
        <w:spacing w:before="0" w:beforeAutospacing="0" w:after="0" w:afterAutospacing="0"/>
        <w:jc w:val="both"/>
        <w:textAlignment w:val="baseline"/>
        <w:rPr>
          <w:rFonts w:ascii="Segoe UI" w:hAnsi="Segoe UI" w:cs="Segoe UI"/>
          <w:sz w:val="18"/>
          <w:szCs w:val="18"/>
        </w:rPr>
      </w:pPr>
      <w:r>
        <w:rPr>
          <w:rStyle w:val="eop"/>
          <w:rFonts w:ascii="Times New Roman" w:hAnsi="Times New Roman" w:cs="Times New Roman"/>
          <w:color w:val="000000"/>
        </w:rPr>
        <w:t> </w:t>
      </w:r>
    </w:p>
    <w:p w14:paraId="7B871DAC" w14:textId="77777777" w:rsidR="006B7F7C" w:rsidRDefault="0091737F">
      <w:pPr>
        <w:pStyle w:val="paragraph"/>
        <w:numPr>
          <w:ilvl w:val="0"/>
          <w:numId w:val="5"/>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u w:val="single"/>
        </w:rPr>
        <w:t>Strongly Recommends</w:t>
      </w:r>
      <w:r>
        <w:rPr>
          <w:rStyle w:val="normaltextrun"/>
          <w:rFonts w:ascii="Times New Roman" w:hAnsi="Times New Roman" w:cs="Times New Roman"/>
          <w:color w:val="000000"/>
        </w:rPr>
        <w:t xml:space="preserve"> test actions to be taken before a country decides to implement cryptocurrency as an acceptable means of transaction, such as but not limited to:</w:t>
      </w:r>
      <w:r>
        <w:rPr>
          <w:rStyle w:val="eop"/>
          <w:rFonts w:ascii="Times New Roman" w:hAnsi="Times New Roman" w:cs="Times New Roman"/>
          <w:color w:val="000000"/>
        </w:rPr>
        <w:t> </w:t>
      </w:r>
    </w:p>
    <w:p w14:paraId="28F0469A" w14:textId="2E7BD7D6" w:rsidR="0091737F" w:rsidRPr="006B7F7C" w:rsidRDefault="00AF4AB2">
      <w:pPr>
        <w:pStyle w:val="paragraph"/>
        <w:numPr>
          <w:ilvl w:val="0"/>
          <w:numId w:val="12"/>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rPr>
        <w:t>s</w:t>
      </w:r>
      <w:r w:rsidR="0091737F" w:rsidRPr="006B7F7C">
        <w:rPr>
          <w:rStyle w:val="normaltextrun"/>
          <w:rFonts w:ascii="Times New Roman" w:hAnsi="Times New Roman" w:cs="Times New Roman"/>
          <w:color w:val="000000"/>
        </w:rPr>
        <w:t>et certain regions as test areas with limited access of cryptocurrency transactions to people of age that has agreed to terms of responsibility</w:t>
      </w:r>
      <w:r w:rsidR="00BC2DA1">
        <w:rPr>
          <w:rStyle w:val="eop"/>
          <w:rFonts w:ascii="Times New Roman" w:hAnsi="Times New Roman" w:cs="Times New Roman"/>
          <w:color w:val="000000"/>
        </w:rPr>
        <w:t>:</w:t>
      </w:r>
    </w:p>
    <w:p w14:paraId="47182EA1" w14:textId="223B3AD9" w:rsidR="006B7F7C" w:rsidRDefault="00AF4AB2">
      <w:pPr>
        <w:pStyle w:val="paragraph"/>
        <w:numPr>
          <w:ilvl w:val="0"/>
          <w:numId w:val="1"/>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rPr>
        <w:t>a</w:t>
      </w:r>
      <w:r w:rsidR="0091737F">
        <w:rPr>
          <w:rStyle w:val="normaltextrun"/>
          <w:rFonts w:ascii="Times New Roman" w:hAnsi="Times New Roman" w:cs="Times New Roman"/>
          <w:color w:val="000000"/>
        </w:rPr>
        <w:t>ll actions are self-voluntary, and the government will take no responsibility for any monetary loss during the test</w:t>
      </w:r>
      <w:r w:rsidR="00BC2DA1">
        <w:rPr>
          <w:rStyle w:val="eop"/>
          <w:rFonts w:ascii="Times New Roman" w:hAnsi="Times New Roman" w:cs="Times New Roman"/>
          <w:color w:val="000000"/>
        </w:rPr>
        <w:t>,</w:t>
      </w:r>
    </w:p>
    <w:p w14:paraId="647E62F2" w14:textId="42B0E3C4" w:rsidR="006B7F7C" w:rsidRDefault="00AF4AB2">
      <w:pPr>
        <w:pStyle w:val="paragraph"/>
        <w:numPr>
          <w:ilvl w:val="0"/>
          <w:numId w:val="1"/>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rPr>
        <w:t>t</w:t>
      </w:r>
      <w:r w:rsidR="0091737F" w:rsidRPr="006B7F7C">
        <w:rPr>
          <w:rStyle w:val="normaltextrun"/>
          <w:rFonts w:ascii="Times New Roman" w:hAnsi="Times New Roman" w:cs="Times New Roman"/>
          <w:color w:val="000000"/>
        </w:rPr>
        <w:t>he volunteer will be given a starting fund, the fund does not have to be returned, the remainder of the starting fund can be kept by the volunteer only except if the volunteer has not performed enough transactions or investments for data collection, the starting fund cannot be transacted to another volunteer</w:t>
      </w:r>
      <w:r w:rsidR="00BC2DA1">
        <w:rPr>
          <w:rStyle w:val="normaltextrun"/>
          <w:rFonts w:ascii="Times New Roman" w:hAnsi="Times New Roman" w:cs="Times New Roman"/>
          <w:color w:val="000000"/>
        </w:rPr>
        <w:t>,</w:t>
      </w:r>
    </w:p>
    <w:p w14:paraId="68CB7151" w14:textId="2E7F6A81" w:rsidR="0091737F" w:rsidRPr="006B7F7C" w:rsidRDefault="00AF4AB2">
      <w:pPr>
        <w:pStyle w:val="paragraph"/>
        <w:numPr>
          <w:ilvl w:val="0"/>
          <w:numId w:val="1"/>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rPr>
        <w:t>g</w:t>
      </w:r>
      <w:r w:rsidR="0091737F" w:rsidRPr="006B7F7C">
        <w:rPr>
          <w:rStyle w:val="normaltextrun"/>
          <w:rFonts w:ascii="Times New Roman" w:hAnsi="Times New Roman" w:cs="Times New Roman"/>
          <w:color w:val="000000"/>
        </w:rPr>
        <w:t>overnment transactions, such as tax, cannot be paid with cryptocurrency during this test period</w:t>
      </w:r>
      <w:r w:rsidR="00BC2DA1">
        <w:rPr>
          <w:rStyle w:val="eop"/>
          <w:rFonts w:ascii="Times New Roman" w:hAnsi="Times New Roman" w:cs="Times New Roman"/>
          <w:color w:val="000000"/>
        </w:rPr>
        <w:t>,</w:t>
      </w:r>
    </w:p>
    <w:p w14:paraId="41184A08" w14:textId="2A3CAA8F" w:rsidR="006B7F7C" w:rsidRDefault="00AF4AB2">
      <w:pPr>
        <w:pStyle w:val="paragraph"/>
        <w:numPr>
          <w:ilvl w:val="0"/>
          <w:numId w:val="12"/>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rPr>
        <w:t>s</w:t>
      </w:r>
      <w:r w:rsidR="0091737F">
        <w:rPr>
          <w:rStyle w:val="normaltextrun"/>
          <w:rFonts w:ascii="Times New Roman" w:hAnsi="Times New Roman" w:cs="Times New Roman"/>
          <w:color w:val="000000"/>
        </w:rPr>
        <w:t>et up and promote simulations of existing cryptocurrency markets to familiarize the citizens with how the system works</w:t>
      </w:r>
      <w:r w:rsidR="00BC2DA1">
        <w:rPr>
          <w:rStyle w:val="eop"/>
          <w:rFonts w:ascii="Times New Roman" w:hAnsi="Times New Roman" w:cs="Times New Roman"/>
          <w:color w:val="000000"/>
        </w:rPr>
        <w:t>:</w:t>
      </w:r>
    </w:p>
    <w:p w14:paraId="0B06E01A" w14:textId="2F5583BB" w:rsidR="006B7F7C" w:rsidRDefault="00AF4AB2">
      <w:pPr>
        <w:pStyle w:val="paragraph"/>
        <w:numPr>
          <w:ilvl w:val="0"/>
          <w:numId w:val="2"/>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rPr>
        <w:t>s</w:t>
      </w:r>
      <w:r w:rsidR="0091737F" w:rsidRPr="006B7F7C">
        <w:rPr>
          <w:rStyle w:val="normaltextrun"/>
          <w:rFonts w:ascii="Times New Roman" w:hAnsi="Times New Roman" w:cs="Times New Roman"/>
          <w:color w:val="000000"/>
        </w:rPr>
        <w:t>imulations will be completely synchronized with the current market</w:t>
      </w:r>
      <w:r w:rsidR="00BC2DA1">
        <w:rPr>
          <w:rStyle w:val="eop"/>
          <w:rFonts w:ascii="Times New Roman" w:hAnsi="Times New Roman" w:cs="Times New Roman"/>
          <w:color w:val="000000"/>
        </w:rPr>
        <w:t>,</w:t>
      </w:r>
    </w:p>
    <w:p w14:paraId="6061FC6D" w14:textId="2D1F583E" w:rsidR="0091737F" w:rsidRPr="006B7F7C" w:rsidRDefault="00AF4AB2">
      <w:pPr>
        <w:pStyle w:val="paragraph"/>
        <w:numPr>
          <w:ilvl w:val="0"/>
          <w:numId w:val="2"/>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rPr>
        <w:t>a</w:t>
      </w:r>
      <w:r w:rsidR="0091737F" w:rsidRPr="006B7F7C">
        <w:rPr>
          <w:rStyle w:val="normaltextrun"/>
          <w:rFonts w:ascii="Times New Roman" w:hAnsi="Times New Roman" w:cs="Times New Roman"/>
          <w:color w:val="000000"/>
        </w:rPr>
        <w:t>ll cryptocurrency earned within the simulation cannot be converted to real currency</w:t>
      </w:r>
      <w:r w:rsidR="00BC2DA1">
        <w:rPr>
          <w:rStyle w:val="eop"/>
          <w:rFonts w:ascii="Times New Roman" w:hAnsi="Times New Roman" w:cs="Times New Roman"/>
          <w:color w:val="000000"/>
        </w:rPr>
        <w:t>;</w:t>
      </w:r>
    </w:p>
    <w:p w14:paraId="2A1DDB35" w14:textId="77777777" w:rsidR="0091737F" w:rsidRDefault="0091737F" w:rsidP="0091737F">
      <w:pPr>
        <w:pStyle w:val="paragraph"/>
        <w:spacing w:before="0" w:beforeAutospacing="0" w:after="0" w:afterAutospacing="0"/>
        <w:jc w:val="both"/>
        <w:textAlignment w:val="baseline"/>
        <w:rPr>
          <w:rFonts w:ascii="Segoe UI" w:hAnsi="Segoe UI" w:cs="Segoe UI"/>
          <w:sz w:val="18"/>
          <w:szCs w:val="18"/>
        </w:rPr>
      </w:pPr>
      <w:r>
        <w:rPr>
          <w:rStyle w:val="normaltextrun"/>
          <w:rFonts w:ascii="Times New Roman" w:hAnsi="Times New Roman" w:cs="Times New Roman"/>
          <w:color w:val="000000"/>
        </w:rPr>
        <w:t> </w:t>
      </w:r>
      <w:r>
        <w:rPr>
          <w:rStyle w:val="eop"/>
          <w:rFonts w:ascii="Times New Roman" w:hAnsi="Times New Roman" w:cs="Times New Roman"/>
          <w:color w:val="000000"/>
        </w:rPr>
        <w:t> </w:t>
      </w:r>
    </w:p>
    <w:p w14:paraId="2A177BB4" w14:textId="77777777" w:rsidR="00D238EA" w:rsidRDefault="0091737F">
      <w:pPr>
        <w:pStyle w:val="paragraph"/>
        <w:numPr>
          <w:ilvl w:val="0"/>
          <w:numId w:val="5"/>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u w:val="single"/>
        </w:rPr>
        <w:t>Asks for</w:t>
      </w:r>
      <w:r>
        <w:rPr>
          <w:rStyle w:val="normaltextrun"/>
          <w:rFonts w:ascii="Times New Roman" w:hAnsi="Times New Roman" w:cs="Times New Roman"/>
          <w:color w:val="000000"/>
        </w:rPr>
        <w:t xml:space="preserve"> regulation addressing safe cryptocurrency use, such as but not limited to</w:t>
      </w:r>
      <w:r>
        <w:rPr>
          <w:rStyle w:val="eop"/>
          <w:rFonts w:ascii="Times New Roman" w:hAnsi="Times New Roman" w:cs="Times New Roman"/>
          <w:color w:val="000000"/>
        </w:rPr>
        <w:t> </w:t>
      </w:r>
    </w:p>
    <w:p w14:paraId="07BDC975" w14:textId="7C3FE288" w:rsidR="0091737F" w:rsidRPr="00D238EA" w:rsidRDefault="00AF4AB2">
      <w:pPr>
        <w:pStyle w:val="paragraph"/>
        <w:numPr>
          <w:ilvl w:val="0"/>
          <w:numId w:val="16"/>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rPr>
        <w:t>a</w:t>
      </w:r>
      <w:r w:rsidR="0091737F" w:rsidRPr="00D238EA">
        <w:rPr>
          <w:rStyle w:val="normaltextrun"/>
          <w:rFonts w:ascii="Times New Roman" w:hAnsi="Times New Roman" w:cs="Times New Roman"/>
          <w:color w:val="000000"/>
        </w:rPr>
        <w:t>ctions for preventing the illegal use of cryptocurrency such as:</w:t>
      </w:r>
      <w:r w:rsidR="0091737F" w:rsidRPr="00D238EA">
        <w:rPr>
          <w:rStyle w:val="eop"/>
          <w:rFonts w:ascii="Times New Roman" w:hAnsi="Times New Roman" w:cs="Times New Roman"/>
          <w:color w:val="000000"/>
        </w:rPr>
        <w:t> </w:t>
      </w:r>
    </w:p>
    <w:p w14:paraId="3FC49F49" w14:textId="08A19AEE" w:rsidR="00D238EA" w:rsidRDefault="00AF4AB2">
      <w:pPr>
        <w:pStyle w:val="paragraph"/>
        <w:numPr>
          <w:ilvl w:val="0"/>
          <w:numId w:val="13"/>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rPr>
        <w:t>t</w:t>
      </w:r>
      <w:r w:rsidR="0091737F">
        <w:rPr>
          <w:rStyle w:val="normaltextrun"/>
          <w:rFonts w:ascii="Times New Roman" w:hAnsi="Times New Roman" w:cs="Times New Roman"/>
          <w:color w:val="000000"/>
        </w:rPr>
        <w:t>axing on transactions that can contribute to gross domestic product, such as wages or purchases</w:t>
      </w:r>
      <w:r w:rsidR="00BC2DA1">
        <w:rPr>
          <w:rStyle w:val="eop"/>
          <w:rFonts w:ascii="Times New Roman" w:hAnsi="Times New Roman" w:cs="Times New Roman"/>
          <w:color w:val="000000"/>
        </w:rPr>
        <w:t>,</w:t>
      </w:r>
    </w:p>
    <w:p w14:paraId="2F0203CE" w14:textId="296CB69E" w:rsidR="00D238EA" w:rsidRDefault="00AF4AB2">
      <w:pPr>
        <w:pStyle w:val="paragraph"/>
        <w:numPr>
          <w:ilvl w:val="0"/>
          <w:numId w:val="13"/>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rPr>
        <w:lastRenderedPageBreak/>
        <w:t>i</w:t>
      </w:r>
      <w:r w:rsidR="0091737F" w:rsidRPr="00D238EA">
        <w:rPr>
          <w:rStyle w:val="normaltextrun"/>
          <w:rFonts w:ascii="Times New Roman" w:hAnsi="Times New Roman" w:cs="Times New Roman"/>
          <w:color w:val="000000"/>
        </w:rPr>
        <w:t>nvestigation and record-keeping of large value or consistent transactions</w:t>
      </w:r>
      <w:r w:rsidR="00BC2DA1">
        <w:rPr>
          <w:rStyle w:val="eop"/>
          <w:rFonts w:ascii="Times New Roman" w:hAnsi="Times New Roman" w:cs="Times New Roman"/>
          <w:color w:val="000000"/>
        </w:rPr>
        <w:t>,</w:t>
      </w:r>
    </w:p>
    <w:p w14:paraId="46F0D4A4" w14:textId="0F110352" w:rsidR="00D238EA" w:rsidRDefault="00AF4AB2">
      <w:pPr>
        <w:pStyle w:val="paragraph"/>
        <w:numPr>
          <w:ilvl w:val="0"/>
          <w:numId w:val="13"/>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rPr>
        <w:t>d</w:t>
      </w:r>
      <w:r w:rsidR="0091737F" w:rsidRPr="00D238EA">
        <w:rPr>
          <w:rStyle w:val="normaltextrun"/>
          <w:rFonts w:ascii="Times New Roman" w:hAnsi="Times New Roman" w:cs="Times New Roman"/>
          <w:color w:val="000000"/>
        </w:rPr>
        <w:t>isclose and automatically transmit the transaction details to financial supervisory authorities when a single trader generates a trading volume that exceeds a certain proportion of the circulation of a single cryptocurrency on a single trading day</w:t>
      </w:r>
      <w:r w:rsidR="00BC2DA1">
        <w:rPr>
          <w:rStyle w:val="eop"/>
          <w:rFonts w:ascii="Times New Roman" w:hAnsi="Times New Roman" w:cs="Times New Roman"/>
          <w:color w:val="000000"/>
        </w:rPr>
        <w:t>,</w:t>
      </w:r>
    </w:p>
    <w:p w14:paraId="65403D6D" w14:textId="63B4800C" w:rsidR="00D238EA" w:rsidRDefault="00AF4AB2">
      <w:pPr>
        <w:pStyle w:val="paragraph"/>
        <w:numPr>
          <w:ilvl w:val="0"/>
          <w:numId w:val="16"/>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rPr>
        <w:t>r</w:t>
      </w:r>
      <w:r w:rsidR="0091737F" w:rsidRPr="00D238EA">
        <w:rPr>
          <w:rStyle w:val="normaltextrun"/>
          <w:rFonts w:ascii="Times New Roman" w:hAnsi="Times New Roman" w:cs="Times New Roman"/>
          <w:color w:val="000000"/>
        </w:rPr>
        <w:t>egulation of mining to prevent issues regarding the overuse and over-purchase of hardware</w:t>
      </w:r>
      <w:r w:rsidR="00BC2DA1">
        <w:rPr>
          <w:rStyle w:val="eop"/>
          <w:rFonts w:ascii="Times New Roman" w:hAnsi="Times New Roman" w:cs="Times New Roman"/>
          <w:color w:val="000000"/>
        </w:rPr>
        <w:t>:</w:t>
      </w:r>
    </w:p>
    <w:p w14:paraId="7FE9E285" w14:textId="23B8C586" w:rsidR="00D238EA" w:rsidRPr="00D238EA" w:rsidRDefault="00AF4AB2">
      <w:pPr>
        <w:pStyle w:val="paragraph"/>
        <w:numPr>
          <w:ilvl w:val="0"/>
          <w:numId w:val="18"/>
        </w:numPr>
        <w:spacing w:before="0" w:beforeAutospacing="0" w:after="0" w:afterAutospacing="0"/>
        <w:jc w:val="both"/>
        <w:textAlignment w:val="baseline"/>
        <w:rPr>
          <w:rStyle w:val="eop"/>
          <w:rFonts w:ascii="Times New Roman" w:hAnsi="Times New Roman" w:cs="Times New Roman"/>
        </w:rPr>
      </w:pPr>
      <w:r>
        <w:rPr>
          <w:rStyle w:val="normaltextrun"/>
          <w:rFonts w:ascii="Times New Roman" w:hAnsi="Times New Roman" w:cs="Times New Roman"/>
          <w:color w:val="000000"/>
        </w:rPr>
        <w:t>p</w:t>
      </w:r>
      <w:r w:rsidR="0091737F" w:rsidRPr="00D238EA">
        <w:rPr>
          <w:rStyle w:val="normaltextrun"/>
          <w:rFonts w:ascii="Times New Roman" w:hAnsi="Times New Roman" w:cs="Times New Roman"/>
          <w:color w:val="000000"/>
        </w:rPr>
        <w:t>romote proof of stake cryptocurrency, such as Ethereum, rather than proof of work cryptocurrency</w:t>
      </w:r>
      <w:r w:rsidR="00BC2DA1">
        <w:rPr>
          <w:rStyle w:val="eop"/>
          <w:rFonts w:ascii="Times New Roman" w:hAnsi="Times New Roman" w:cs="Times New Roman"/>
          <w:color w:val="000000"/>
        </w:rPr>
        <w:t>,</w:t>
      </w:r>
    </w:p>
    <w:p w14:paraId="14B3A017" w14:textId="45694FE0" w:rsidR="0091737F" w:rsidRPr="00D238EA" w:rsidRDefault="00AF4AB2">
      <w:pPr>
        <w:pStyle w:val="paragraph"/>
        <w:numPr>
          <w:ilvl w:val="0"/>
          <w:numId w:val="18"/>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rPr>
        <w:t>l</w:t>
      </w:r>
      <w:r w:rsidR="0091737F" w:rsidRPr="00D238EA">
        <w:rPr>
          <w:rStyle w:val="normaltextrun"/>
          <w:rFonts w:ascii="Times New Roman" w:hAnsi="Times New Roman" w:cs="Times New Roman"/>
          <w:color w:val="000000"/>
        </w:rPr>
        <w:t>imit the number of hardware that one can purchase with a single identification</w:t>
      </w:r>
      <w:r w:rsidR="00BC2DA1">
        <w:rPr>
          <w:rStyle w:val="eop"/>
          <w:rFonts w:ascii="Times New Roman" w:hAnsi="Times New Roman" w:cs="Times New Roman"/>
          <w:color w:val="000000"/>
        </w:rPr>
        <w:t>,</w:t>
      </w:r>
    </w:p>
    <w:p w14:paraId="5E7C7AF8" w14:textId="78154744" w:rsidR="00D238EA" w:rsidRDefault="00AF4AB2">
      <w:pPr>
        <w:pStyle w:val="paragraph"/>
        <w:numPr>
          <w:ilvl w:val="0"/>
          <w:numId w:val="16"/>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rPr>
        <w:t>a</w:t>
      </w:r>
      <w:r w:rsidR="0091737F">
        <w:rPr>
          <w:rStyle w:val="normaltextrun"/>
          <w:rFonts w:ascii="Times New Roman" w:hAnsi="Times New Roman" w:cs="Times New Roman"/>
          <w:color w:val="000000"/>
        </w:rPr>
        <w:t>ddressing age thresholds for the byproducts of cryptocurrency, such as but not limited to:</w:t>
      </w:r>
      <w:r w:rsidR="0091737F">
        <w:rPr>
          <w:rStyle w:val="eop"/>
          <w:rFonts w:ascii="Times New Roman" w:hAnsi="Times New Roman" w:cs="Times New Roman"/>
          <w:color w:val="000000"/>
        </w:rPr>
        <w:t> </w:t>
      </w:r>
    </w:p>
    <w:p w14:paraId="6A495B56" w14:textId="31058957" w:rsidR="00D238EA" w:rsidRDefault="00AF4AB2">
      <w:pPr>
        <w:pStyle w:val="paragraph"/>
        <w:numPr>
          <w:ilvl w:val="0"/>
          <w:numId w:val="19"/>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rPr>
        <w:t>t</w:t>
      </w:r>
      <w:r w:rsidR="0091737F" w:rsidRPr="00D238EA">
        <w:rPr>
          <w:rStyle w:val="normaltextrun"/>
          <w:rFonts w:ascii="Times New Roman" w:hAnsi="Times New Roman" w:cs="Times New Roman"/>
          <w:color w:val="000000"/>
        </w:rPr>
        <w:t>he playing of cryptocurrency games</w:t>
      </w:r>
      <w:r w:rsidR="002569C9">
        <w:rPr>
          <w:rStyle w:val="eop"/>
          <w:rFonts w:ascii="Times New Roman" w:hAnsi="Times New Roman" w:cs="Times New Roman"/>
          <w:color w:val="000000"/>
        </w:rPr>
        <w:t>,</w:t>
      </w:r>
    </w:p>
    <w:p w14:paraId="7379319D" w14:textId="04623C14" w:rsidR="00D238EA" w:rsidRDefault="00AF4AB2">
      <w:pPr>
        <w:pStyle w:val="paragraph"/>
        <w:numPr>
          <w:ilvl w:val="0"/>
          <w:numId w:val="19"/>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rPr>
        <w:t>t</w:t>
      </w:r>
      <w:r w:rsidR="0091737F" w:rsidRPr="00D238EA">
        <w:rPr>
          <w:rStyle w:val="normaltextrun"/>
          <w:rFonts w:ascii="Times New Roman" w:hAnsi="Times New Roman" w:cs="Times New Roman"/>
          <w:color w:val="000000"/>
        </w:rPr>
        <w:t>he purchase of non-fungible tokens (NFTs)</w:t>
      </w:r>
      <w:r w:rsidR="002569C9">
        <w:rPr>
          <w:rStyle w:val="normaltextrun"/>
          <w:rFonts w:ascii="Times New Roman" w:hAnsi="Times New Roman" w:cs="Times New Roman"/>
          <w:color w:val="000000"/>
        </w:rPr>
        <w:t>,</w:t>
      </w:r>
      <w:r w:rsidR="0091737F" w:rsidRPr="00D238EA">
        <w:rPr>
          <w:rStyle w:val="eop"/>
          <w:rFonts w:ascii="Times New Roman" w:hAnsi="Times New Roman" w:cs="Times New Roman"/>
          <w:color w:val="000000"/>
        </w:rPr>
        <w:t> </w:t>
      </w:r>
    </w:p>
    <w:p w14:paraId="674031B4" w14:textId="69C62E67" w:rsidR="0091737F" w:rsidRPr="00D238EA" w:rsidRDefault="00AF4AB2">
      <w:pPr>
        <w:pStyle w:val="paragraph"/>
        <w:numPr>
          <w:ilvl w:val="0"/>
          <w:numId w:val="16"/>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rPr>
        <w:t>r</w:t>
      </w:r>
      <w:r w:rsidR="0091737F" w:rsidRPr="00D238EA">
        <w:rPr>
          <w:rStyle w:val="normaltextrun"/>
          <w:rFonts w:ascii="Times New Roman" w:hAnsi="Times New Roman" w:cs="Times New Roman"/>
          <w:color w:val="000000"/>
        </w:rPr>
        <w:t>egulating the value of cryptocurrency, ensuring that it does not soar too high or drop too low</w:t>
      </w:r>
      <w:r w:rsidR="002569C9">
        <w:rPr>
          <w:rStyle w:val="eop"/>
          <w:rFonts w:ascii="Times New Roman" w:hAnsi="Times New Roman" w:cs="Times New Roman"/>
          <w:color w:val="000000"/>
        </w:rPr>
        <w:t>:</w:t>
      </w:r>
    </w:p>
    <w:p w14:paraId="6153035C" w14:textId="7209D518" w:rsidR="00D238EA" w:rsidRDefault="00AF4AB2">
      <w:pPr>
        <w:pStyle w:val="paragraph"/>
        <w:numPr>
          <w:ilvl w:val="0"/>
          <w:numId w:val="20"/>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rPr>
        <w:t>s</w:t>
      </w:r>
      <w:r w:rsidR="0091737F">
        <w:rPr>
          <w:rStyle w:val="normaltextrun"/>
          <w:rFonts w:ascii="Times New Roman" w:hAnsi="Times New Roman" w:cs="Times New Roman"/>
          <w:color w:val="000000"/>
        </w:rPr>
        <w:t>topping transactions of extremely volatile cryptocurrencies</w:t>
      </w:r>
      <w:r w:rsidR="002569C9">
        <w:rPr>
          <w:rStyle w:val="eop"/>
          <w:rFonts w:ascii="Times New Roman" w:hAnsi="Times New Roman" w:cs="Times New Roman"/>
          <w:color w:val="000000"/>
        </w:rPr>
        <w:t>,</w:t>
      </w:r>
    </w:p>
    <w:p w14:paraId="5DE53CBA" w14:textId="34557A48" w:rsidR="0091737F" w:rsidRPr="00AF4AB2" w:rsidRDefault="00AF4AB2" w:rsidP="00AF4AB2">
      <w:pPr>
        <w:pStyle w:val="paragraph"/>
        <w:numPr>
          <w:ilvl w:val="0"/>
          <w:numId w:val="20"/>
        </w:numPr>
        <w:spacing w:before="0" w:beforeAutospacing="0" w:after="0" w:afterAutospacing="0"/>
        <w:jc w:val="both"/>
        <w:textAlignment w:val="baseline"/>
        <w:rPr>
          <w:rFonts w:ascii="Times New Roman" w:hAnsi="Times New Roman" w:cs="Times New Roman"/>
          <w:color w:val="000000"/>
        </w:rPr>
      </w:pPr>
      <w:r>
        <w:rPr>
          <w:rStyle w:val="normaltextrun"/>
          <w:rFonts w:ascii="Times New Roman" w:hAnsi="Times New Roman" w:cs="Times New Roman"/>
          <w:color w:val="000000"/>
        </w:rPr>
        <w:t>s</w:t>
      </w:r>
      <w:r w:rsidR="0091737F" w:rsidRPr="00D238EA">
        <w:rPr>
          <w:rStyle w:val="normaltextrun"/>
          <w:rFonts w:ascii="Times New Roman" w:hAnsi="Times New Roman" w:cs="Times New Roman"/>
          <w:color w:val="000000"/>
        </w:rPr>
        <w:t>etting daily price upper and lower bounds, cryptocurrencies that go beyond such bounds would be marked as dangerous, dangerous cryptocurrencies can only be bought by accounts that have been verified with possession of more than a certain monetary value</w:t>
      </w:r>
      <w:r w:rsidR="002569C9">
        <w:rPr>
          <w:rStyle w:val="normaltextrun"/>
          <w:rFonts w:ascii="Times New Roman" w:hAnsi="Times New Roman" w:cs="Times New Roman"/>
          <w:color w:val="000000"/>
        </w:rPr>
        <w:t>,</w:t>
      </w:r>
      <w:r w:rsidR="0091737F" w:rsidRPr="00AF4AB2">
        <w:rPr>
          <w:rStyle w:val="eop"/>
          <w:rFonts w:ascii="Times New Roman" w:hAnsi="Times New Roman" w:cs="Times New Roman"/>
          <w:color w:val="000000"/>
        </w:rPr>
        <w:t> </w:t>
      </w:r>
    </w:p>
    <w:p w14:paraId="3E578DF4" w14:textId="77777777" w:rsidR="0091737F" w:rsidRDefault="0091737F" w:rsidP="0091737F">
      <w:pPr>
        <w:pStyle w:val="paragraph"/>
        <w:spacing w:before="0" w:beforeAutospacing="0" w:after="0" w:afterAutospacing="0"/>
        <w:jc w:val="both"/>
        <w:textAlignment w:val="baseline"/>
        <w:rPr>
          <w:rFonts w:ascii="Segoe UI" w:hAnsi="Segoe UI" w:cs="Segoe UI"/>
          <w:sz w:val="18"/>
          <w:szCs w:val="18"/>
        </w:rPr>
      </w:pPr>
      <w:r>
        <w:rPr>
          <w:rStyle w:val="normaltextrun"/>
          <w:rFonts w:ascii="Times New Roman" w:hAnsi="Times New Roman" w:cs="Times New Roman"/>
          <w:color w:val="000000"/>
        </w:rPr>
        <w:t> </w:t>
      </w:r>
      <w:r>
        <w:rPr>
          <w:rStyle w:val="eop"/>
          <w:rFonts w:ascii="Times New Roman" w:hAnsi="Times New Roman" w:cs="Times New Roman"/>
          <w:color w:val="000000"/>
        </w:rPr>
        <w:t> </w:t>
      </w:r>
    </w:p>
    <w:p w14:paraId="3FED9013" w14:textId="18FC6055" w:rsidR="0091737F" w:rsidRDefault="0091737F">
      <w:pPr>
        <w:pStyle w:val="paragraph"/>
        <w:numPr>
          <w:ilvl w:val="0"/>
          <w:numId w:val="5"/>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u w:val="single"/>
        </w:rPr>
        <w:t>Calls for</w:t>
      </w:r>
      <w:r>
        <w:rPr>
          <w:rStyle w:val="normaltextrun"/>
          <w:rFonts w:ascii="Times New Roman" w:hAnsi="Times New Roman" w:cs="Times New Roman"/>
          <w:color w:val="000000"/>
        </w:rPr>
        <w:t xml:space="preserve"> the creation of the United Nations International Cryptocurrency Safety and Regulation Institution, which addresses:</w:t>
      </w:r>
      <w:r>
        <w:rPr>
          <w:rStyle w:val="eop"/>
          <w:rFonts w:ascii="Times New Roman" w:hAnsi="Times New Roman" w:cs="Times New Roman"/>
          <w:color w:val="000000"/>
        </w:rPr>
        <w:t> </w:t>
      </w:r>
    </w:p>
    <w:p w14:paraId="17BCF8DB" w14:textId="29D16FD9" w:rsidR="0091737F" w:rsidRDefault="00AF4AB2">
      <w:pPr>
        <w:pStyle w:val="paragraph"/>
        <w:numPr>
          <w:ilvl w:val="0"/>
          <w:numId w:val="3"/>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rPr>
        <w:t>a</w:t>
      </w:r>
      <w:r w:rsidR="0091737F">
        <w:rPr>
          <w:rStyle w:val="normaltextrun"/>
          <w:rFonts w:ascii="Times New Roman" w:hAnsi="Times New Roman" w:cs="Times New Roman"/>
          <w:color w:val="000000"/>
        </w:rPr>
        <w:t>ddition of abstract geographical location included in the hash of a cryptocurrency blockchain, with the abstract range of 50 kilometers</w:t>
      </w:r>
      <w:r w:rsidR="002569C9">
        <w:rPr>
          <w:rStyle w:val="eop"/>
          <w:rFonts w:ascii="Times New Roman" w:hAnsi="Times New Roman" w:cs="Times New Roman"/>
          <w:color w:val="000000"/>
        </w:rPr>
        <w:t>,</w:t>
      </w:r>
    </w:p>
    <w:p w14:paraId="47A395C4" w14:textId="7BF8E527" w:rsidR="0091737F" w:rsidRDefault="00AF4AB2">
      <w:pPr>
        <w:pStyle w:val="paragraph"/>
        <w:numPr>
          <w:ilvl w:val="0"/>
          <w:numId w:val="3"/>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rPr>
        <w:t>i</w:t>
      </w:r>
      <w:r w:rsidR="0091737F">
        <w:rPr>
          <w:rStyle w:val="normaltextrun"/>
          <w:rFonts w:ascii="Times New Roman" w:hAnsi="Times New Roman" w:cs="Times New Roman"/>
          <w:color w:val="000000"/>
        </w:rPr>
        <w:t>nvestigation and capture of international crimes, such as laundering or tax evasion, done with cryptocurrency</w:t>
      </w:r>
      <w:r w:rsidR="002569C9">
        <w:rPr>
          <w:rStyle w:val="normaltextrun"/>
          <w:rFonts w:ascii="Times New Roman" w:hAnsi="Times New Roman" w:cs="Times New Roman"/>
          <w:color w:val="000000"/>
        </w:rPr>
        <w:t>:</w:t>
      </w:r>
    </w:p>
    <w:p w14:paraId="253F4D03" w14:textId="2F6F1409" w:rsidR="00D238EA" w:rsidRDefault="00AF4AB2">
      <w:pPr>
        <w:pStyle w:val="paragraph"/>
        <w:numPr>
          <w:ilvl w:val="0"/>
          <w:numId w:val="4"/>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rPr>
        <w:t>a</w:t>
      </w:r>
      <w:r w:rsidR="0091737F">
        <w:rPr>
          <w:rStyle w:val="normaltextrun"/>
          <w:rFonts w:ascii="Times New Roman" w:hAnsi="Times New Roman" w:cs="Times New Roman"/>
          <w:color w:val="000000"/>
        </w:rPr>
        <w:t>uthority to freeze any cryptocurrency upon investigation</w:t>
      </w:r>
      <w:r w:rsidR="002569C9">
        <w:rPr>
          <w:rStyle w:val="eop"/>
          <w:rFonts w:ascii="Times New Roman" w:hAnsi="Times New Roman" w:cs="Times New Roman"/>
          <w:color w:val="000000"/>
        </w:rPr>
        <w:t>,</w:t>
      </w:r>
    </w:p>
    <w:p w14:paraId="6E435E8B" w14:textId="35B52B21" w:rsidR="0091737F" w:rsidRPr="00D238EA" w:rsidRDefault="00AF4AB2">
      <w:pPr>
        <w:pStyle w:val="paragraph"/>
        <w:numPr>
          <w:ilvl w:val="0"/>
          <w:numId w:val="4"/>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rPr>
        <w:t>a</w:t>
      </w:r>
      <w:r w:rsidR="0091737F" w:rsidRPr="00D238EA">
        <w:rPr>
          <w:rStyle w:val="normaltextrun"/>
          <w:rFonts w:ascii="Times New Roman" w:hAnsi="Times New Roman" w:cs="Times New Roman"/>
          <w:color w:val="000000"/>
        </w:rPr>
        <w:t>rea police force have the obligation to cooperate for the investigation and capture of suspect</w:t>
      </w:r>
      <w:r w:rsidR="002569C9">
        <w:rPr>
          <w:rStyle w:val="eop"/>
          <w:rFonts w:ascii="Times New Roman" w:hAnsi="Times New Roman" w:cs="Times New Roman"/>
          <w:color w:val="000000"/>
        </w:rPr>
        <w:t>,</w:t>
      </w:r>
    </w:p>
    <w:p w14:paraId="298EF11C" w14:textId="16DFABE3" w:rsidR="0091737F" w:rsidRDefault="00AF4AB2">
      <w:pPr>
        <w:pStyle w:val="paragraph"/>
        <w:numPr>
          <w:ilvl w:val="0"/>
          <w:numId w:val="3"/>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rPr>
        <w:t>c</w:t>
      </w:r>
      <w:r w:rsidR="0091737F">
        <w:rPr>
          <w:rStyle w:val="normaltextrun"/>
          <w:rFonts w:ascii="Times New Roman" w:hAnsi="Times New Roman" w:cs="Times New Roman"/>
          <w:color w:val="000000"/>
        </w:rPr>
        <w:t>reation of safe cryptocurrency that have low risks upon investment</w:t>
      </w:r>
      <w:r w:rsidR="002569C9">
        <w:rPr>
          <w:rStyle w:val="normaltextrun"/>
          <w:rFonts w:ascii="Times New Roman" w:hAnsi="Times New Roman" w:cs="Times New Roman"/>
          <w:color w:val="000000"/>
        </w:rPr>
        <w:t>;</w:t>
      </w:r>
      <w:r w:rsidR="0091737F">
        <w:rPr>
          <w:rStyle w:val="eop"/>
          <w:rFonts w:ascii="Times New Roman" w:hAnsi="Times New Roman" w:cs="Times New Roman"/>
          <w:color w:val="000000"/>
        </w:rPr>
        <w:t> </w:t>
      </w:r>
    </w:p>
    <w:p w14:paraId="6BC48753" w14:textId="77777777" w:rsidR="0091737F" w:rsidRDefault="0091737F" w:rsidP="0091737F">
      <w:pPr>
        <w:pStyle w:val="paragraph"/>
        <w:spacing w:before="0" w:beforeAutospacing="0" w:after="0" w:afterAutospacing="0"/>
        <w:jc w:val="both"/>
        <w:textAlignment w:val="baseline"/>
        <w:rPr>
          <w:rFonts w:ascii="Segoe UI" w:hAnsi="Segoe UI" w:cs="Segoe UI"/>
          <w:sz w:val="18"/>
          <w:szCs w:val="18"/>
        </w:rPr>
      </w:pPr>
      <w:r>
        <w:rPr>
          <w:rStyle w:val="normaltextrun"/>
          <w:rFonts w:ascii="Times New Roman" w:hAnsi="Times New Roman" w:cs="Times New Roman"/>
          <w:color w:val="000000"/>
        </w:rPr>
        <w:t> </w:t>
      </w:r>
      <w:r>
        <w:rPr>
          <w:rStyle w:val="eop"/>
          <w:rFonts w:ascii="Times New Roman" w:hAnsi="Times New Roman" w:cs="Times New Roman"/>
          <w:color w:val="000000"/>
        </w:rPr>
        <w:t> </w:t>
      </w:r>
    </w:p>
    <w:p w14:paraId="6D887848" w14:textId="763073CE" w:rsidR="0091737F" w:rsidRDefault="0091737F">
      <w:pPr>
        <w:pStyle w:val="paragraph"/>
        <w:numPr>
          <w:ilvl w:val="0"/>
          <w:numId w:val="5"/>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u w:val="single"/>
        </w:rPr>
        <w:t>Suggests</w:t>
      </w:r>
      <w:r>
        <w:rPr>
          <w:rStyle w:val="normaltextrun"/>
          <w:rFonts w:ascii="Times New Roman" w:hAnsi="Times New Roman" w:cs="Times New Roman"/>
          <w:color w:val="000000"/>
        </w:rPr>
        <w:t xml:space="preserve"> the creation of the United Nations Developing Nations Cryptocurrency Fund, which is an organization dedicated towards supporting the beginning stages of cryptocurrency markets in developing nations</w:t>
      </w:r>
      <w:r w:rsidR="00BB4F0B">
        <w:rPr>
          <w:rStyle w:val="eop"/>
          <w:rFonts w:ascii="Times New Roman" w:hAnsi="Times New Roman" w:cs="Times New Roman"/>
          <w:color w:val="000000"/>
        </w:rPr>
        <w:t>:</w:t>
      </w:r>
    </w:p>
    <w:p w14:paraId="05D46436" w14:textId="77777777" w:rsidR="00D238EA" w:rsidRDefault="0091737F">
      <w:pPr>
        <w:pStyle w:val="paragraph"/>
        <w:numPr>
          <w:ilvl w:val="0"/>
          <w:numId w:val="21"/>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rPr>
        <w:t>support from developed countries to developing countries cryptocurrency markets in ways such as but not limited to:</w:t>
      </w:r>
      <w:r>
        <w:rPr>
          <w:rStyle w:val="eop"/>
          <w:rFonts w:ascii="Times New Roman" w:hAnsi="Times New Roman" w:cs="Times New Roman"/>
          <w:color w:val="000000"/>
        </w:rPr>
        <w:t> </w:t>
      </w:r>
    </w:p>
    <w:p w14:paraId="5535D8E2" w14:textId="18380CD2" w:rsidR="00D238EA" w:rsidRDefault="00AF4AB2">
      <w:pPr>
        <w:pStyle w:val="paragraph"/>
        <w:numPr>
          <w:ilvl w:val="0"/>
          <w:numId w:val="22"/>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rPr>
        <w:t>p</w:t>
      </w:r>
      <w:r w:rsidR="0091737F" w:rsidRPr="00D238EA">
        <w:rPr>
          <w:rStyle w:val="normaltextrun"/>
          <w:rFonts w:ascii="Times New Roman" w:hAnsi="Times New Roman" w:cs="Times New Roman"/>
          <w:color w:val="000000"/>
        </w:rPr>
        <w:t>roviding real estate to back up cryptocurrency markets, preventing a “bubble economy”</w:t>
      </w:r>
      <w:r w:rsidR="00BB4F0B">
        <w:rPr>
          <w:rStyle w:val="eop"/>
          <w:rFonts w:ascii="Times New Roman" w:hAnsi="Times New Roman" w:cs="Times New Roman"/>
          <w:color w:val="000000"/>
        </w:rPr>
        <w:t>,</w:t>
      </w:r>
    </w:p>
    <w:p w14:paraId="134A0641" w14:textId="633B6771" w:rsidR="00D238EA" w:rsidRDefault="00AF4AB2">
      <w:pPr>
        <w:pStyle w:val="paragraph"/>
        <w:numPr>
          <w:ilvl w:val="0"/>
          <w:numId w:val="22"/>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rPr>
        <w:t>p</w:t>
      </w:r>
      <w:r w:rsidR="0091737F" w:rsidRPr="00D238EA">
        <w:rPr>
          <w:rStyle w:val="normaltextrun"/>
          <w:rFonts w:ascii="Times New Roman" w:hAnsi="Times New Roman" w:cs="Times New Roman"/>
          <w:color w:val="000000"/>
        </w:rPr>
        <w:t>roviding trading platforms with already existing users</w:t>
      </w:r>
      <w:r w:rsidR="00BB4F0B">
        <w:rPr>
          <w:rStyle w:val="eop"/>
          <w:rFonts w:ascii="Times New Roman" w:hAnsi="Times New Roman" w:cs="Times New Roman"/>
          <w:color w:val="000000"/>
        </w:rPr>
        <w:t>,</w:t>
      </w:r>
    </w:p>
    <w:p w14:paraId="7C5F2D28" w14:textId="7E768276" w:rsidR="0091737F" w:rsidRPr="00D238EA" w:rsidRDefault="00AF4AB2">
      <w:pPr>
        <w:pStyle w:val="paragraph"/>
        <w:numPr>
          <w:ilvl w:val="0"/>
          <w:numId w:val="22"/>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rPr>
        <w:t>d</w:t>
      </w:r>
      <w:r w:rsidR="0091737F" w:rsidRPr="00D238EA">
        <w:rPr>
          <w:rStyle w:val="normaltextrun"/>
          <w:rFonts w:ascii="Times New Roman" w:hAnsi="Times New Roman" w:cs="Times New Roman"/>
          <w:color w:val="000000"/>
        </w:rPr>
        <w:t>onation of cryptocurrency that will start a healthy market cycle</w:t>
      </w:r>
      <w:r w:rsidR="00BB4F0B">
        <w:rPr>
          <w:rStyle w:val="eop"/>
          <w:rFonts w:ascii="Times New Roman" w:hAnsi="Times New Roman" w:cs="Times New Roman"/>
          <w:color w:val="000000"/>
        </w:rPr>
        <w:t>,</w:t>
      </w:r>
    </w:p>
    <w:p w14:paraId="6A544406" w14:textId="19F468AF" w:rsidR="0091737F" w:rsidRDefault="00AF4AB2">
      <w:pPr>
        <w:pStyle w:val="paragraph"/>
        <w:numPr>
          <w:ilvl w:val="0"/>
          <w:numId w:val="21"/>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rPr>
        <w:lastRenderedPageBreak/>
        <w:t>f</w:t>
      </w:r>
      <w:r w:rsidR="0091737F">
        <w:rPr>
          <w:rStyle w:val="normaltextrun"/>
          <w:rFonts w:ascii="Times New Roman" w:hAnsi="Times New Roman" w:cs="Times New Roman"/>
          <w:color w:val="000000"/>
        </w:rPr>
        <w:t>unds could be collected in ways such as but not limited to:</w:t>
      </w:r>
      <w:r w:rsidR="0091737F">
        <w:rPr>
          <w:rStyle w:val="eop"/>
          <w:rFonts w:ascii="Times New Roman" w:hAnsi="Times New Roman" w:cs="Times New Roman"/>
          <w:color w:val="000000"/>
        </w:rPr>
        <w:t> </w:t>
      </w:r>
    </w:p>
    <w:p w14:paraId="1710BB7A" w14:textId="4AF8A07E" w:rsidR="00D238EA" w:rsidRDefault="00AF4AB2">
      <w:pPr>
        <w:pStyle w:val="paragraph"/>
        <w:numPr>
          <w:ilvl w:val="0"/>
          <w:numId w:val="23"/>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rPr>
        <w:t>d</w:t>
      </w:r>
      <w:r w:rsidR="0091737F">
        <w:rPr>
          <w:rStyle w:val="normaltextrun"/>
          <w:rFonts w:ascii="Times New Roman" w:hAnsi="Times New Roman" w:cs="Times New Roman"/>
          <w:color w:val="000000"/>
        </w:rPr>
        <w:t>onation from UN member funds</w:t>
      </w:r>
      <w:r w:rsidR="00BB4F0B">
        <w:rPr>
          <w:rStyle w:val="eop"/>
          <w:rFonts w:ascii="Times New Roman" w:hAnsi="Times New Roman" w:cs="Times New Roman"/>
          <w:color w:val="000000"/>
        </w:rPr>
        <w:t>,</w:t>
      </w:r>
    </w:p>
    <w:p w14:paraId="6281C7D5" w14:textId="75FC90A1" w:rsidR="00D238EA" w:rsidRDefault="00AF4AB2">
      <w:pPr>
        <w:pStyle w:val="paragraph"/>
        <w:numPr>
          <w:ilvl w:val="0"/>
          <w:numId w:val="23"/>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rPr>
        <w:t>d</w:t>
      </w:r>
      <w:r w:rsidR="0091737F" w:rsidRPr="00D238EA">
        <w:rPr>
          <w:rStyle w:val="normaltextrun"/>
          <w:rFonts w:ascii="Times New Roman" w:hAnsi="Times New Roman" w:cs="Times New Roman"/>
          <w:color w:val="000000"/>
        </w:rPr>
        <w:t>onation from individuals through the internet</w:t>
      </w:r>
      <w:r w:rsidR="00BB4F0B">
        <w:rPr>
          <w:rStyle w:val="eop"/>
          <w:rFonts w:ascii="Times New Roman" w:hAnsi="Times New Roman" w:cs="Times New Roman"/>
          <w:color w:val="000000"/>
        </w:rPr>
        <w:t>,</w:t>
      </w:r>
    </w:p>
    <w:p w14:paraId="66F674E5" w14:textId="008E8FAE" w:rsidR="00D238EA" w:rsidRPr="00D238EA" w:rsidRDefault="00AF4AB2">
      <w:pPr>
        <w:pStyle w:val="paragraph"/>
        <w:numPr>
          <w:ilvl w:val="0"/>
          <w:numId w:val="23"/>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rPr>
        <w:t>d</w:t>
      </w:r>
      <w:r w:rsidR="0091737F" w:rsidRPr="00D238EA">
        <w:rPr>
          <w:rStyle w:val="normaltextrun"/>
          <w:rFonts w:ascii="Times New Roman" w:hAnsi="Times New Roman" w:cs="Times New Roman"/>
          <w:color w:val="000000"/>
        </w:rPr>
        <w:t>onation from charity organizations</w:t>
      </w:r>
      <w:r w:rsidR="00BB4F0B">
        <w:rPr>
          <w:rStyle w:val="eop"/>
          <w:rFonts w:ascii="Times New Roman" w:hAnsi="Times New Roman" w:cs="Times New Roman"/>
          <w:color w:val="000000"/>
        </w:rPr>
        <w:t>,</w:t>
      </w:r>
    </w:p>
    <w:p w14:paraId="04BF5137" w14:textId="291A04E1" w:rsidR="0091737F" w:rsidRPr="00D238EA" w:rsidRDefault="00AF4AB2">
      <w:pPr>
        <w:pStyle w:val="paragraph"/>
        <w:numPr>
          <w:ilvl w:val="0"/>
          <w:numId w:val="21"/>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rPr>
        <w:t>f</w:t>
      </w:r>
      <w:r w:rsidR="0091737F" w:rsidRPr="00D238EA">
        <w:rPr>
          <w:rStyle w:val="normaltextrun"/>
          <w:rFonts w:ascii="Times New Roman" w:hAnsi="Times New Roman" w:cs="Times New Roman"/>
          <w:color w:val="000000"/>
        </w:rPr>
        <w:t>unds will be used in ways such as but not limited to:</w:t>
      </w:r>
      <w:r w:rsidR="0091737F" w:rsidRPr="00D238EA">
        <w:rPr>
          <w:rStyle w:val="eop"/>
          <w:rFonts w:ascii="Times New Roman" w:hAnsi="Times New Roman" w:cs="Times New Roman"/>
          <w:color w:val="000000"/>
        </w:rPr>
        <w:t> </w:t>
      </w:r>
    </w:p>
    <w:p w14:paraId="2C31F7DA" w14:textId="586B2DAA" w:rsidR="00D238EA" w:rsidRDefault="00AF4AB2">
      <w:pPr>
        <w:pStyle w:val="paragraph"/>
        <w:numPr>
          <w:ilvl w:val="0"/>
          <w:numId w:val="24"/>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rPr>
        <w:t>t</w:t>
      </w:r>
      <w:r w:rsidR="0091737F">
        <w:rPr>
          <w:rStyle w:val="normaltextrun"/>
          <w:rFonts w:ascii="Times New Roman" w:hAnsi="Times New Roman" w:cs="Times New Roman"/>
          <w:color w:val="000000"/>
        </w:rPr>
        <w:t>echnological support, such as building servers or installing internet</w:t>
      </w:r>
      <w:r w:rsidR="00BB4F0B">
        <w:rPr>
          <w:rStyle w:val="eop"/>
          <w:rFonts w:ascii="Times New Roman" w:hAnsi="Times New Roman" w:cs="Times New Roman"/>
          <w:color w:val="000000"/>
        </w:rPr>
        <w:t>,</w:t>
      </w:r>
    </w:p>
    <w:p w14:paraId="6A1B5391" w14:textId="494829AA" w:rsidR="00D238EA" w:rsidRDefault="00AF4AB2">
      <w:pPr>
        <w:pStyle w:val="paragraph"/>
        <w:numPr>
          <w:ilvl w:val="0"/>
          <w:numId w:val="24"/>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rPr>
        <w:t>a</w:t>
      </w:r>
      <w:r w:rsidR="0091737F" w:rsidRPr="00D238EA">
        <w:rPr>
          <w:rStyle w:val="normaltextrun"/>
          <w:rFonts w:ascii="Times New Roman" w:hAnsi="Times New Roman" w:cs="Times New Roman"/>
          <w:color w:val="000000"/>
        </w:rPr>
        <w:t>dvertisement on the existence and use of cryptocurrency within developing nations</w:t>
      </w:r>
      <w:r w:rsidR="00BB4F0B">
        <w:rPr>
          <w:rStyle w:val="eop"/>
          <w:rFonts w:ascii="Times New Roman" w:hAnsi="Times New Roman" w:cs="Times New Roman"/>
          <w:color w:val="000000"/>
        </w:rPr>
        <w:t>,</w:t>
      </w:r>
    </w:p>
    <w:p w14:paraId="1E310966" w14:textId="117CBE2B" w:rsidR="00D238EA" w:rsidRDefault="00AF4AB2">
      <w:pPr>
        <w:pStyle w:val="paragraph"/>
        <w:numPr>
          <w:ilvl w:val="0"/>
          <w:numId w:val="24"/>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rPr>
        <w:t>c</w:t>
      </w:r>
      <w:r w:rsidR="0091737F" w:rsidRPr="00D238EA">
        <w:rPr>
          <w:rStyle w:val="normaltextrun"/>
          <w:rFonts w:ascii="Times New Roman" w:hAnsi="Times New Roman" w:cs="Times New Roman"/>
          <w:color w:val="000000"/>
        </w:rPr>
        <w:t>onnecting local markets to existing cryptocurrencies</w:t>
      </w:r>
      <w:r w:rsidR="00BB4F0B">
        <w:rPr>
          <w:rStyle w:val="eop"/>
          <w:rFonts w:ascii="Times New Roman" w:hAnsi="Times New Roman" w:cs="Times New Roman"/>
          <w:color w:val="000000"/>
        </w:rPr>
        <w:t>,</w:t>
      </w:r>
    </w:p>
    <w:p w14:paraId="3AA95459" w14:textId="5E94A5EC" w:rsidR="0091737F" w:rsidRPr="00D238EA" w:rsidRDefault="00AF4AB2">
      <w:pPr>
        <w:pStyle w:val="paragraph"/>
        <w:numPr>
          <w:ilvl w:val="0"/>
          <w:numId w:val="21"/>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rPr>
        <w:t>a</w:t>
      </w:r>
      <w:r w:rsidR="0091737F" w:rsidRPr="00D238EA">
        <w:rPr>
          <w:rStyle w:val="normaltextrun"/>
          <w:rFonts w:ascii="Times New Roman" w:hAnsi="Times New Roman" w:cs="Times New Roman"/>
          <w:color w:val="000000"/>
        </w:rPr>
        <w:t>dditional services done for the development of cryptocurrency are</w:t>
      </w:r>
      <w:r w:rsidR="00BB4F0B">
        <w:rPr>
          <w:rStyle w:val="eop"/>
          <w:rFonts w:ascii="Times New Roman" w:hAnsi="Times New Roman" w:cs="Times New Roman"/>
          <w:color w:val="000000"/>
        </w:rPr>
        <w:t>:</w:t>
      </w:r>
    </w:p>
    <w:p w14:paraId="5B7D54CA" w14:textId="441A2A3D" w:rsidR="00D238EA" w:rsidRDefault="00AF4AB2">
      <w:pPr>
        <w:pStyle w:val="paragraph"/>
        <w:numPr>
          <w:ilvl w:val="0"/>
          <w:numId w:val="25"/>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rPr>
        <w:t>o</w:t>
      </w:r>
      <w:r w:rsidR="0091737F">
        <w:rPr>
          <w:rStyle w:val="normaltextrun"/>
          <w:rFonts w:ascii="Times New Roman" w:hAnsi="Times New Roman" w:cs="Times New Roman"/>
          <w:color w:val="000000"/>
        </w:rPr>
        <w:t>rganizing volunteer events that goes to local cities or villages to teach about the safe investment and use of cryptocurrency</w:t>
      </w:r>
      <w:r w:rsidR="00BB4F0B">
        <w:rPr>
          <w:rStyle w:val="normaltextrun"/>
          <w:rFonts w:ascii="Times New Roman" w:hAnsi="Times New Roman" w:cs="Times New Roman"/>
          <w:color w:val="000000"/>
        </w:rPr>
        <w:t>,</w:t>
      </w:r>
    </w:p>
    <w:p w14:paraId="44687194" w14:textId="57D4B471" w:rsidR="00D238EA" w:rsidRDefault="00AF4AB2">
      <w:pPr>
        <w:pStyle w:val="paragraph"/>
        <w:numPr>
          <w:ilvl w:val="0"/>
          <w:numId w:val="25"/>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rPr>
        <w:t>c</w:t>
      </w:r>
      <w:r w:rsidR="0091737F" w:rsidRPr="00D238EA">
        <w:rPr>
          <w:rStyle w:val="normaltextrun"/>
          <w:rFonts w:ascii="Times New Roman" w:hAnsi="Times New Roman" w:cs="Times New Roman"/>
          <w:color w:val="000000"/>
        </w:rPr>
        <w:t>onnecting non-government organizations (NGOs) together for collaborated projects</w:t>
      </w:r>
      <w:r w:rsidR="00BB4F0B">
        <w:rPr>
          <w:rStyle w:val="normaltextrun"/>
          <w:rFonts w:ascii="Times New Roman" w:hAnsi="Times New Roman" w:cs="Times New Roman"/>
          <w:color w:val="000000"/>
        </w:rPr>
        <w:t>,</w:t>
      </w:r>
    </w:p>
    <w:p w14:paraId="1BB9224E" w14:textId="2FAC496D" w:rsidR="0091737F" w:rsidRPr="00D238EA" w:rsidRDefault="00AF4AB2">
      <w:pPr>
        <w:pStyle w:val="paragraph"/>
        <w:numPr>
          <w:ilvl w:val="0"/>
          <w:numId w:val="25"/>
        </w:numPr>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cs="Times New Roman"/>
          <w:color w:val="000000"/>
        </w:rPr>
        <w:t>s</w:t>
      </w:r>
      <w:r w:rsidR="0091737F" w:rsidRPr="00D238EA">
        <w:rPr>
          <w:rStyle w:val="normaltextrun"/>
          <w:rFonts w:ascii="Times New Roman" w:hAnsi="Times New Roman" w:cs="Times New Roman"/>
          <w:color w:val="000000"/>
        </w:rPr>
        <w:t>preading voice for the need of cryptocurrency in developing areas</w:t>
      </w:r>
      <w:r w:rsidR="00BB4F0B">
        <w:rPr>
          <w:rStyle w:val="normaltextrun"/>
          <w:rFonts w:ascii="Times New Roman" w:hAnsi="Times New Roman" w:cs="Times New Roman"/>
          <w:color w:val="000000"/>
        </w:rPr>
        <w:t>;</w:t>
      </w:r>
    </w:p>
    <w:p w14:paraId="2865B8CB" w14:textId="77777777" w:rsidR="0091737F" w:rsidRDefault="0091737F" w:rsidP="0091737F">
      <w:pPr>
        <w:pStyle w:val="paragraph"/>
        <w:spacing w:before="0" w:beforeAutospacing="0" w:after="0" w:afterAutospacing="0"/>
        <w:jc w:val="both"/>
        <w:textAlignment w:val="baseline"/>
        <w:rPr>
          <w:rFonts w:ascii="Segoe UI" w:hAnsi="Segoe UI" w:cs="Segoe UI"/>
          <w:sz w:val="18"/>
          <w:szCs w:val="18"/>
        </w:rPr>
      </w:pPr>
      <w:r>
        <w:rPr>
          <w:rStyle w:val="eop"/>
          <w:rFonts w:ascii="Times New Roman" w:hAnsi="Times New Roman" w:cs="Times New Roman"/>
          <w:color w:val="000000"/>
        </w:rPr>
        <w:t> </w:t>
      </w:r>
    </w:p>
    <w:p w14:paraId="616F0EE6" w14:textId="77777777" w:rsidR="0091737F" w:rsidRDefault="0091737F" w:rsidP="0091737F">
      <w:pPr>
        <w:pStyle w:val="paragraph"/>
        <w:spacing w:before="0" w:beforeAutospacing="0" w:after="0" w:afterAutospacing="0"/>
        <w:jc w:val="both"/>
        <w:textAlignment w:val="baseline"/>
        <w:rPr>
          <w:rFonts w:ascii="Segoe UI" w:hAnsi="Segoe UI" w:cs="Segoe UI"/>
          <w:sz w:val="18"/>
          <w:szCs w:val="18"/>
        </w:rPr>
      </w:pPr>
      <w:r>
        <w:rPr>
          <w:rStyle w:val="eop"/>
          <w:rFonts w:ascii="Times New Roman" w:hAnsi="Times New Roman" w:cs="Times New Roman"/>
          <w:color w:val="000000"/>
        </w:rPr>
        <w:t> </w:t>
      </w:r>
    </w:p>
    <w:p w14:paraId="59E01FE8" w14:textId="77777777" w:rsidR="00796C44" w:rsidRPr="0091737F" w:rsidRDefault="00796C44" w:rsidP="0091737F"/>
    <w:sectPr w:rsidR="00796C44" w:rsidRPr="009173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BF3CA" w14:textId="77777777" w:rsidR="002274D3" w:rsidRDefault="002274D3" w:rsidP="0091737F">
      <w:r>
        <w:separator/>
      </w:r>
    </w:p>
  </w:endnote>
  <w:endnote w:type="continuationSeparator" w:id="0">
    <w:p w14:paraId="0C4F2F3D" w14:textId="77777777" w:rsidR="002274D3" w:rsidRDefault="002274D3" w:rsidP="0091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719AA" w14:textId="77777777" w:rsidR="002274D3" w:rsidRDefault="002274D3" w:rsidP="0091737F">
      <w:r>
        <w:separator/>
      </w:r>
    </w:p>
  </w:footnote>
  <w:footnote w:type="continuationSeparator" w:id="0">
    <w:p w14:paraId="737B959F" w14:textId="77777777" w:rsidR="002274D3" w:rsidRDefault="002274D3" w:rsidP="00917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5D4"/>
    <w:multiLevelType w:val="hybridMultilevel"/>
    <w:tmpl w:val="41EA0BCE"/>
    <w:lvl w:ilvl="0" w:tplc="0C9862A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9D60F38"/>
    <w:multiLevelType w:val="multilevel"/>
    <w:tmpl w:val="4F0615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EC71931"/>
    <w:multiLevelType w:val="hybridMultilevel"/>
    <w:tmpl w:val="F2B4848C"/>
    <w:lvl w:ilvl="0" w:tplc="638ECA8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135B49EF"/>
    <w:multiLevelType w:val="hybridMultilevel"/>
    <w:tmpl w:val="182212CA"/>
    <w:lvl w:ilvl="0" w:tplc="FFFFFFFF">
      <w:start w:val="1"/>
      <w:numFmt w:val="lowerLetter"/>
      <w:lvlText w:val="%1."/>
      <w:lvlJc w:val="left"/>
      <w:pPr>
        <w:ind w:left="720" w:hanging="360"/>
      </w:pPr>
      <w:rPr>
        <w:rFonts w:hint="default"/>
        <w:color w:val="000000"/>
      </w:rPr>
    </w:lvl>
    <w:lvl w:ilvl="1" w:tplc="FFFFFFFF">
      <w:start w:val="1"/>
      <w:numFmt w:val="lowerLetter"/>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4" w15:restartNumberingAfterBreak="0">
    <w:nsid w:val="1C884C17"/>
    <w:multiLevelType w:val="hybridMultilevel"/>
    <w:tmpl w:val="BFFA5092"/>
    <w:lvl w:ilvl="0" w:tplc="8F2E69E6">
      <w:start w:val="1"/>
      <w:numFmt w:val="lowerRoman"/>
      <w:lvlText w:val="%1."/>
      <w:lvlJc w:val="left"/>
      <w:pPr>
        <w:ind w:left="1140" w:hanging="420"/>
      </w:pPr>
      <w:rPr>
        <w:rFonts w:hint="default"/>
        <w:color w:val="00000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15:restartNumberingAfterBreak="0">
    <w:nsid w:val="23E94C33"/>
    <w:multiLevelType w:val="hybridMultilevel"/>
    <w:tmpl w:val="73F4EDE8"/>
    <w:lvl w:ilvl="0" w:tplc="7ACC7A04">
      <w:start w:val="9"/>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264E4445"/>
    <w:multiLevelType w:val="hybridMultilevel"/>
    <w:tmpl w:val="FF7C037A"/>
    <w:lvl w:ilvl="0" w:tplc="7744DCBE">
      <w:start w:val="1"/>
      <w:numFmt w:val="lowerRoman"/>
      <w:lvlText w:val="%1."/>
      <w:lvlJc w:val="left"/>
      <w:pPr>
        <w:ind w:left="1440" w:hanging="720"/>
      </w:pPr>
      <w:rPr>
        <w:rFonts w:hint="default"/>
        <w:color w:val="00000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15:restartNumberingAfterBreak="0">
    <w:nsid w:val="26DE55B0"/>
    <w:multiLevelType w:val="multilevel"/>
    <w:tmpl w:val="550899AE"/>
    <w:lvl w:ilvl="0">
      <w:start w:val="1"/>
      <w:numFmt w:val="lowerRoman"/>
      <w:lvlText w:val="%1."/>
      <w:lvlJc w:val="right"/>
      <w:pPr>
        <w:tabs>
          <w:tab w:val="num" w:pos="1200"/>
        </w:tabs>
        <w:ind w:left="1200" w:hanging="360"/>
      </w:pPr>
    </w:lvl>
    <w:lvl w:ilvl="1">
      <w:start w:val="1"/>
      <w:numFmt w:val="lowerLetter"/>
      <w:lvlText w:val="%2."/>
      <w:lvlJc w:val="left"/>
      <w:pPr>
        <w:ind w:left="1980" w:hanging="420"/>
      </w:pPr>
      <w:rPr>
        <w:rFonts w:hint="default"/>
        <w:color w:val="000000"/>
      </w:rPr>
    </w:lvl>
    <w:lvl w:ilvl="2">
      <w:start w:val="1"/>
      <w:numFmt w:val="upperLetter"/>
      <w:lvlText w:val="%3."/>
      <w:lvlJc w:val="left"/>
      <w:pPr>
        <w:ind w:left="2640" w:hanging="360"/>
      </w:pPr>
      <w:rPr>
        <w:rFonts w:hint="default"/>
        <w:color w:val="000000"/>
      </w:rPr>
    </w:lvl>
    <w:lvl w:ilvl="3" w:tentative="1">
      <w:start w:val="1"/>
      <w:numFmt w:val="lowerRoman"/>
      <w:lvlText w:val="%4."/>
      <w:lvlJc w:val="right"/>
      <w:pPr>
        <w:tabs>
          <w:tab w:val="num" w:pos="3360"/>
        </w:tabs>
        <w:ind w:left="3360" w:hanging="360"/>
      </w:pPr>
    </w:lvl>
    <w:lvl w:ilvl="4" w:tentative="1">
      <w:start w:val="1"/>
      <w:numFmt w:val="lowerRoman"/>
      <w:lvlText w:val="%5."/>
      <w:lvlJc w:val="right"/>
      <w:pPr>
        <w:tabs>
          <w:tab w:val="num" w:pos="4080"/>
        </w:tabs>
        <w:ind w:left="4080" w:hanging="360"/>
      </w:pPr>
    </w:lvl>
    <w:lvl w:ilvl="5" w:tentative="1">
      <w:start w:val="1"/>
      <w:numFmt w:val="lowerRoman"/>
      <w:lvlText w:val="%6."/>
      <w:lvlJc w:val="right"/>
      <w:pPr>
        <w:tabs>
          <w:tab w:val="num" w:pos="4800"/>
        </w:tabs>
        <w:ind w:left="4800" w:hanging="360"/>
      </w:pPr>
    </w:lvl>
    <w:lvl w:ilvl="6" w:tentative="1">
      <w:start w:val="1"/>
      <w:numFmt w:val="lowerRoman"/>
      <w:lvlText w:val="%7."/>
      <w:lvlJc w:val="right"/>
      <w:pPr>
        <w:tabs>
          <w:tab w:val="num" w:pos="5520"/>
        </w:tabs>
        <w:ind w:left="5520" w:hanging="360"/>
      </w:pPr>
    </w:lvl>
    <w:lvl w:ilvl="7" w:tentative="1">
      <w:start w:val="1"/>
      <w:numFmt w:val="lowerRoman"/>
      <w:lvlText w:val="%8."/>
      <w:lvlJc w:val="right"/>
      <w:pPr>
        <w:tabs>
          <w:tab w:val="num" w:pos="6240"/>
        </w:tabs>
        <w:ind w:left="6240" w:hanging="360"/>
      </w:pPr>
    </w:lvl>
    <w:lvl w:ilvl="8" w:tentative="1">
      <w:start w:val="1"/>
      <w:numFmt w:val="lowerRoman"/>
      <w:lvlText w:val="%9."/>
      <w:lvlJc w:val="right"/>
      <w:pPr>
        <w:tabs>
          <w:tab w:val="num" w:pos="6960"/>
        </w:tabs>
        <w:ind w:left="6960" w:hanging="360"/>
      </w:pPr>
    </w:lvl>
  </w:abstractNum>
  <w:abstractNum w:abstractNumId="8" w15:restartNumberingAfterBreak="0">
    <w:nsid w:val="31F3686E"/>
    <w:multiLevelType w:val="multilevel"/>
    <w:tmpl w:val="550899AE"/>
    <w:styleLink w:val="2"/>
    <w:lvl w:ilvl="0">
      <w:start w:val="1"/>
      <w:numFmt w:val="lowerRoman"/>
      <w:lvlText w:val="%1."/>
      <w:lvlJc w:val="right"/>
      <w:pPr>
        <w:tabs>
          <w:tab w:val="num" w:pos="1200"/>
        </w:tabs>
        <w:ind w:left="1200" w:hanging="360"/>
      </w:pPr>
    </w:lvl>
    <w:lvl w:ilvl="1">
      <w:start w:val="1"/>
      <w:numFmt w:val="lowerLetter"/>
      <w:lvlText w:val="%2."/>
      <w:lvlJc w:val="left"/>
      <w:pPr>
        <w:ind w:left="1980" w:hanging="420"/>
      </w:pPr>
      <w:rPr>
        <w:rFonts w:hint="default"/>
        <w:color w:val="000000"/>
      </w:rPr>
    </w:lvl>
    <w:lvl w:ilvl="2">
      <w:start w:val="1"/>
      <w:numFmt w:val="upperLetter"/>
      <w:lvlText w:val="%3."/>
      <w:lvlJc w:val="left"/>
      <w:pPr>
        <w:ind w:left="2640" w:hanging="360"/>
      </w:pPr>
      <w:rPr>
        <w:rFonts w:hint="default"/>
        <w:color w:val="000000"/>
      </w:rPr>
    </w:lvl>
    <w:lvl w:ilvl="3">
      <w:start w:val="1"/>
      <w:numFmt w:val="lowerRoman"/>
      <w:lvlText w:val="%4."/>
      <w:lvlJc w:val="right"/>
      <w:pPr>
        <w:tabs>
          <w:tab w:val="num" w:pos="3360"/>
        </w:tabs>
        <w:ind w:left="3360" w:hanging="360"/>
      </w:pPr>
    </w:lvl>
    <w:lvl w:ilvl="4">
      <w:start w:val="1"/>
      <w:numFmt w:val="lowerRoman"/>
      <w:lvlText w:val="%5."/>
      <w:lvlJc w:val="right"/>
      <w:pPr>
        <w:tabs>
          <w:tab w:val="num" w:pos="4080"/>
        </w:tabs>
        <w:ind w:left="4080" w:hanging="360"/>
      </w:pPr>
    </w:lvl>
    <w:lvl w:ilvl="5">
      <w:start w:val="1"/>
      <w:numFmt w:val="lowerRoman"/>
      <w:lvlText w:val="%6."/>
      <w:lvlJc w:val="right"/>
      <w:pPr>
        <w:tabs>
          <w:tab w:val="num" w:pos="4800"/>
        </w:tabs>
        <w:ind w:left="4800" w:hanging="360"/>
      </w:pPr>
    </w:lvl>
    <w:lvl w:ilvl="6">
      <w:start w:val="1"/>
      <w:numFmt w:val="lowerRoman"/>
      <w:lvlText w:val="%7."/>
      <w:lvlJc w:val="right"/>
      <w:pPr>
        <w:tabs>
          <w:tab w:val="num" w:pos="5520"/>
        </w:tabs>
        <w:ind w:left="5520" w:hanging="360"/>
      </w:pPr>
    </w:lvl>
    <w:lvl w:ilvl="7">
      <w:start w:val="1"/>
      <w:numFmt w:val="lowerRoman"/>
      <w:lvlText w:val="%8."/>
      <w:lvlJc w:val="right"/>
      <w:pPr>
        <w:tabs>
          <w:tab w:val="num" w:pos="6240"/>
        </w:tabs>
        <w:ind w:left="6240" w:hanging="360"/>
      </w:pPr>
    </w:lvl>
    <w:lvl w:ilvl="8">
      <w:start w:val="1"/>
      <w:numFmt w:val="lowerRoman"/>
      <w:lvlText w:val="%9."/>
      <w:lvlJc w:val="right"/>
      <w:pPr>
        <w:tabs>
          <w:tab w:val="num" w:pos="6960"/>
        </w:tabs>
        <w:ind w:left="6960" w:hanging="360"/>
      </w:pPr>
    </w:lvl>
  </w:abstractNum>
  <w:abstractNum w:abstractNumId="9" w15:restartNumberingAfterBreak="0">
    <w:nsid w:val="3AD544F3"/>
    <w:multiLevelType w:val="hybridMultilevel"/>
    <w:tmpl w:val="C5AE49AA"/>
    <w:lvl w:ilvl="0" w:tplc="8F2E69E6">
      <w:start w:val="1"/>
      <w:numFmt w:val="lowerRoman"/>
      <w:lvlText w:val="%1."/>
      <w:lvlJc w:val="left"/>
      <w:pPr>
        <w:ind w:left="1140" w:hanging="420"/>
      </w:pPr>
      <w:rPr>
        <w:rFonts w:hint="default"/>
        <w:color w:val="00000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15:restartNumberingAfterBreak="0">
    <w:nsid w:val="3AE3665E"/>
    <w:multiLevelType w:val="hybridMultilevel"/>
    <w:tmpl w:val="2E3E7B60"/>
    <w:lvl w:ilvl="0" w:tplc="8F2E69E6">
      <w:start w:val="1"/>
      <w:numFmt w:val="lowerRoman"/>
      <w:lvlText w:val="%1."/>
      <w:lvlJc w:val="left"/>
      <w:pPr>
        <w:ind w:left="1140" w:hanging="420"/>
      </w:pPr>
      <w:rPr>
        <w:rFonts w:hint="default"/>
        <w:color w:val="000000"/>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15:restartNumberingAfterBreak="0">
    <w:nsid w:val="470F5094"/>
    <w:multiLevelType w:val="multilevel"/>
    <w:tmpl w:val="3E98DD98"/>
    <w:lvl w:ilvl="0">
      <w:start w:val="1"/>
      <w:numFmt w:val="lowerRoman"/>
      <w:lvlText w:val="%1."/>
      <w:lvlJc w:val="right"/>
      <w:pPr>
        <w:tabs>
          <w:tab w:val="num" w:pos="1200"/>
        </w:tabs>
        <w:ind w:left="1200" w:hanging="360"/>
      </w:pPr>
    </w:lvl>
    <w:lvl w:ilvl="1" w:tentative="1">
      <w:start w:val="1"/>
      <w:numFmt w:val="lowerRoman"/>
      <w:lvlText w:val="%2."/>
      <w:lvlJc w:val="right"/>
      <w:pPr>
        <w:tabs>
          <w:tab w:val="num" w:pos="1920"/>
        </w:tabs>
        <w:ind w:left="1920" w:hanging="360"/>
      </w:pPr>
    </w:lvl>
    <w:lvl w:ilvl="2" w:tentative="1">
      <w:start w:val="1"/>
      <w:numFmt w:val="lowerRoman"/>
      <w:lvlText w:val="%3."/>
      <w:lvlJc w:val="right"/>
      <w:pPr>
        <w:tabs>
          <w:tab w:val="num" w:pos="2640"/>
        </w:tabs>
        <w:ind w:left="2640" w:hanging="360"/>
      </w:pPr>
    </w:lvl>
    <w:lvl w:ilvl="3" w:tentative="1">
      <w:start w:val="1"/>
      <w:numFmt w:val="lowerRoman"/>
      <w:lvlText w:val="%4."/>
      <w:lvlJc w:val="right"/>
      <w:pPr>
        <w:tabs>
          <w:tab w:val="num" w:pos="3360"/>
        </w:tabs>
        <w:ind w:left="3360" w:hanging="360"/>
      </w:pPr>
    </w:lvl>
    <w:lvl w:ilvl="4" w:tentative="1">
      <w:start w:val="1"/>
      <w:numFmt w:val="lowerRoman"/>
      <w:lvlText w:val="%5."/>
      <w:lvlJc w:val="right"/>
      <w:pPr>
        <w:tabs>
          <w:tab w:val="num" w:pos="4080"/>
        </w:tabs>
        <w:ind w:left="4080" w:hanging="360"/>
      </w:pPr>
    </w:lvl>
    <w:lvl w:ilvl="5" w:tentative="1">
      <w:start w:val="1"/>
      <w:numFmt w:val="lowerRoman"/>
      <w:lvlText w:val="%6."/>
      <w:lvlJc w:val="right"/>
      <w:pPr>
        <w:tabs>
          <w:tab w:val="num" w:pos="4800"/>
        </w:tabs>
        <w:ind w:left="4800" w:hanging="360"/>
      </w:pPr>
    </w:lvl>
    <w:lvl w:ilvl="6" w:tentative="1">
      <w:start w:val="1"/>
      <w:numFmt w:val="lowerRoman"/>
      <w:lvlText w:val="%7."/>
      <w:lvlJc w:val="right"/>
      <w:pPr>
        <w:tabs>
          <w:tab w:val="num" w:pos="5520"/>
        </w:tabs>
        <w:ind w:left="5520" w:hanging="360"/>
      </w:pPr>
    </w:lvl>
    <w:lvl w:ilvl="7" w:tentative="1">
      <w:start w:val="1"/>
      <w:numFmt w:val="lowerRoman"/>
      <w:lvlText w:val="%8."/>
      <w:lvlJc w:val="right"/>
      <w:pPr>
        <w:tabs>
          <w:tab w:val="num" w:pos="6240"/>
        </w:tabs>
        <w:ind w:left="6240" w:hanging="360"/>
      </w:pPr>
    </w:lvl>
    <w:lvl w:ilvl="8" w:tentative="1">
      <w:start w:val="1"/>
      <w:numFmt w:val="lowerRoman"/>
      <w:lvlText w:val="%9."/>
      <w:lvlJc w:val="right"/>
      <w:pPr>
        <w:tabs>
          <w:tab w:val="num" w:pos="6960"/>
        </w:tabs>
        <w:ind w:left="6960" w:hanging="360"/>
      </w:pPr>
    </w:lvl>
  </w:abstractNum>
  <w:abstractNum w:abstractNumId="12" w15:restartNumberingAfterBreak="0">
    <w:nsid w:val="5217116A"/>
    <w:multiLevelType w:val="hybridMultilevel"/>
    <w:tmpl w:val="772EC29E"/>
    <w:lvl w:ilvl="0" w:tplc="DE6200D4">
      <w:start w:val="1"/>
      <w:numFmt w:val="lowerRoman"/>
      <w:lvlText w:val="%1."/>
      <w:lvlJc w:val="left"/>
      <w:pPr>
        <w:ind w:left="1560" w:hanging="720"/>
      </w:pPr>
      <w:rPr>
        <w:rFonts w:ascii="Times New Roman" w:eastAsia="SimSun" w:hAnsi="Times New Roman" w:cs="Times New Roman"/>
        <w:color w:val="000000"/>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15:restartNumberingAfterBreak="0">
    <w:nsid w:val="53175581"/>
    <w:multiLevelType w:val="hybridMultilevel"/>
    <w:tmpl w:val="0AB2B648"/>
    <w:lvl w:ilvl="0" w:tplc="8F2E69E6">
      <w:start w:val="1"/>
      <w:numFmt w:val="lowerRoman"/>
      <w:lvlText w:val="%1."/>
      <w:lvlJc w:val="left"/>
      <w:pPr>
        <w:ind w:left="1200" w:hanging="420"/>
      </w:pPr>
      <w:rPr>
        <w:rFonts w:hint="default"/>
        <w:color w:val="000000"/>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4" w15:restartNumberingAfterBreak="0">
    <w:nsid w:val="590F6819"/>
    <w:multiLevelType w:val="hybridMultilevel"/>
    <w:tmpl w:val="504266AA"/>
    <w:lvl w:ilvl="0" w:tplc="8F2E69E6">
      <w:start w:val="1"/>
      <w:numFmt w:val="lowerRoman"/>
      <w:lvlText w:val="%1."/>
      <w:lvlJc w:val="left"/>
      <w:pPr>
        <w:ind w:left="1920" w:hanging="720"/>
      </w:pPr>
      <w:rPr>
        <w:rFonts w:hint="default"/>
        <w:color w:val="000000"/>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5" w15:restartNumberingAfterBreak="0">
    <w:nsid w:val="62A47B0A"/>
    <w:multiLevelType w:val="hybridMultilevel"/>
    <w:tmpl w:val="5FEA2948"/>
    <w:lvl w:ilvl="0" w:tplc="B9E28D12">
      <w:start w:val="1"/>
      <w:numFmt w:val="lowerRoman"/>
      <w:lvlText w:val="%1."/>
      <w:lvlJc w:val="left"/>
      <w:pPr>
        <w:ind w:left="1440" w:hanging="720"/>
      </w:pPr>
      <w:rPr>
        <w:rFonts w:hint="default"/>
        <w:color w:val="00000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6" w15:restartNumberingAfterBreak="0">
    <w:nsid w:val="63B30694"/>
    <w:multiLevelType w:val="hybridMultilevel"/>
    <w:tmpl w:val="49849C5A"/>
    <w:lvl w:ilvl="0" w:tplc="D458C5CC">
      <w:start w:val="1"/>
      <w:numFmt w:val="decimal"/>
      <w:lvlText w:val="%1."/>
      <w:lvlJc w:val="left"/>
      <w:pPr>
        <w:ind w:left="360" w:hanging="360"/>
      </w:pPr>
      <w:rPr>
        <w:rFonts w:hint="default"/>
        <w:color w:val="000000"/>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456777E"/>
    <w:multiLevelType w:val="hybridMultilevel"/>
    <w:tmpl w:val="A7888B90"/>
    <w:lvl w:ilvl="0" w:tplc="8F2E69E6">
      <w:start w:val="1"/>
      <w:numFmt w:val="lowerRoman"/>
      <w:lvlText w:val="%1."/>
      <w:lvlJc w:val="left"/>
      <w:pPr>
        <w:ind w:left="1140" w:hanging="420"/>
      </w:pPr>
      <w:rPr>
        <w:rFonts w:hint="default"/>
        <w:color w:val="00000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8" w15:restartNumberingAfterBreak="0">
    <w:nsid w:val="67E910A5"/>
    <w:multiLevelType w:val="multilevel"/>
    <w:tmpl w:val="A7FABAE8"/>
    <w:styleLink w:val="1"/>
    <w:lvl w:ilvl="0">
      <w:start w:val="1"/>
      <w:numFmt w:val="lowerRoman"/>
      <w:lvlText w:val="%1."/>
      <w:lvlJc w:val="right"/>
      <w:pPr>
        <w:tabs>
          <w:tab w:val="num" w:pos="1200"/>
        </w:tabs>
        <w:ind w:left="1200" w:hanging="360"/>
      </w:pPr>
    </w:lvl>
    <w:lvl w:ilvl="1">
      <w:start w:val="1"/>
      <w:numFmt w:val="lowerLetter"/>
      <w:lvlText w:val="%2."/>
      <w:lvlJc w:val="left"/>
      <w:pPr>
        <w:ind w:left="1920" w:hanging="360"/>
      </w:pPr>
      <w:rPr>
        <w:rFonts w:hint="default"/>
        <w:color w:val="000000"/>
        <w:u w:val="none"/>
      </w:rPr>
    </w:lvl>
    <w:lvl w:ilvl="2">
      <w:start w:val="1"/>
      <w:numFmt w:val="upperLetter"/>
      <w:lvlText w:val="%3."/>
      <w:lvlJc w:val="left"/>
      <w:pPr>
        <w:ind w:left="2640" w:hanging="360"/>
      </w:pPr>
      <w:rPr>
        <w:rFonts w:hint="default"/>
        <w:color w:val="000000"/>
      </w:rPr>
    </w:lvl>
    <w:lvl w:ilvl="3">
      <w:start w:val="1"/>
      <w:numFmt w:val="lowerRoman"/>
      <w:lvlText w:val="%4."/>
      <w:lvlJc w:val="right"/>
      <w:pPr>
        <w:tabs>
          <w:tab w:val="num" w:pos="3360"/>
        </w:tabs>
        <w:ind w:left="3360" w:hanging="360"/>
      </w:pPr>
    </w:lvl>
    <w:lvl w:ilvl="4">
      <w:start w:val="1"/>
      <w:numFmt w:val="lowerRoman"/>
      <w:lvlText w:val="%5."/>
      <w:lvlJc w:val="right"/>
      <w:pPr>
        <w:tabs>
          <w:tab w:val="num" w:pos="4080"/>
        </w:tabs>
        <w:ind w:left="4080" w:hanging="360"/>
      </w:pPr>
    </w:lvl>
    <w:lvl w:ilvl="5">
      <w:start w:val="1"/>
      <w:numFmt w:val="lowerRoman"/>
      <w:lvlText w:val="%6."/>
      <w:lvlJc w:val="right"/>
      <w:pPr>
        <w:tabs>
          <w:tab w:val="num" w:pos="4800"/>
        </w:tabs>
        <w:ind w:left="4800" w:hanging="360"/>
      </w:pPr>
    </w:lvl>
    <w:lvl w:ilvl="6">
      <w:start w:val="1"/>
      <w:numFmt w:val="lowerRoman"/>
      <w:lvlText w:val="%7."/>
      <w:lvlJc w:val="right"/>
      <w:pPr>
        <w:tabs>
          <w:tab w:val="num" w:pos="5520"/>
        </w:tabs>
        <w:ind w:left="5520" w:hanging="360"/>
      </w:pPr>
    </w:lvl>
    <w:lvl w:ilvl="7">
      <w:start w:val="1"/>
      <w:numFmt w:val="lowerRoman"/>
      <w:lvlText w:val="%8."/>
      <w:lvlJc w:val="right"/>
      <w:pPr>
        <w:tabs>
          <w:tab w:val="num" w:pos="6240"/>
        </w:tabs>
        <w:ind w:left="6240" w:hanging="360"/>
      </w:pPr>
    </w:lvl>
    <w:lvl w:ilvl="8">
      <w:start w:val="1"/>
      <w:numFmt w:val="lowerRoman"/>
      <w:lvlText w:val="%9."/>
      <w:lvlJc w:val="right"/>
      <w:pPr>
        <w:tabs>
          <w:tab w:val="num" w:pos="6960"/>
        </w:tabs>
        <w:ind w:left="6960" w:hanging="360"/>
      </w:pPr>
    </w:lvl>
  </w:abstractNum>
  <w:abstractNum w:abstractNumId="19" w15:restartNumberingAfterBreak="0">
    <w:nsid w:val="6B2235D2"/>
    <w:multiLevelType w:val="multilevel"/>
    <w:tmpl w:val="32FA118E"/>
    <w:styleLink w:val="3"/>
    <w:lvl w:ilvl="0">
      <w:start w:val="1"/>
      <w:numFmt w:val="lowerRoman"/>
      <w:lvlText w:val="%1."/>
      <w:lvlJc w:val="left"/>
      <w:pPr>
        <w:ind w:left="1920" w:hanging="720"/>
      </w:pPr>
      <w:rPr>
        <w:rFonts w:hint="default"/>
        <w:color w:val="000000"/>
      </w:rPr>
    </w:lvl>
    <w:lvl w:ilvl="1">
      <w:start w:val="1"/>
      <w:numFmt w:val="lowerLetter"/>
      <w:lvlText w:val="%2)"/>
      <w:lvlJc w:val="left"/>
      <w:pPr>
        <w:ind w:left="2040" w:hanging="420"/>
      </w:pPr>
    </w:lvl>
    <w:lvl w:ilvl="2">
      <w:start w:val="1"/>
      <w:numFmt w:val="lowerRoman"/>
      <w:lvlText w:val="%3."/>
      <w:lvlJc w:val="right"/>
      <w:pPr>
        <w:ind w:left="2460" w:hanging="420"/>
      </w:pPr>
    </w:lvl>
    <w:lvl w:ilvl="3">
      <w:start w:val="1"/>
      <w:numFmt w:val="decimal"/>
      <w:lvlText w:val="%4."/>
      <w:lvlJc w:val="left"/>
      <w:pPr>
        <w:ind w:left="2880" w:hanging="420"/>
      </w:pPr>
    </w:lvl>
    <w:lvl w:ilvl="4">
      <w:start w:val="1"/>
      <w:numFmt w:val="lowerLetter"/>
      <w:lvlText w:val="%5)"/>
      <w:lvlJc w:val="left"/>
      <w:pPr>
        <w:ind w:left="3300" w:hanging="420"/>
      </w:pPr>
    </w:lvl>
    <w:lvl w:ilvl="5">
      <w:start w:val="1"/>
      <w:numFmt w:val="lowerRoman"/>
      <w:lvlText w:val="%6."/>
      <w:lvlJc w:val="right"/>
      <w:pPr>
        <w:ind w:left="3720" w:hanging="420"/>
      </w:pPr>
    </w:lvl>
    <w:lvl w:ilvl="6">
      <w:start w:val="1"/>
      <w:numFmt w:val="decimal"/>
      <w:lvlText w:val="%7."/>
      <w:lvlJc w:val="left"/>
      <w:pPr>
        <w:ind w:left="4140" w:hanging="420"/>
      </w:pPr>
    </w:lvl>
    <w:lvl w:ilvl="7">
      <w:start w:val="1"/>
      <w:numFmt w:val="lowerLetter"/>
      <w:lvlText w:val="%8)"/>
      <w:lvlJc w:val="left"/>
      <w:pPr>
        <w:ind w:left="4560" w:hanging="420"/>
      </w:pPr>
    </w:lvl>
    <w:lvl w:ilvl="8">
      <w:start w:val="1"/>
      <w:numFmt w:val="lowerRoman"/>
      <w:lvlText w:val="%9."/>
      <w:lvlJc w:val="right"/>
      <w:pPr>
        <w:ind w:left="4980" w:hanging="420"/>
      </w:pPr>
    </w:lvl>
  </w:abstractNum>
  <w:abstractNum w:abstractNumId="20" w15:restartNumberingAfterBreak="0">
    <w:nsid w:val="6C6C3C55"/>
    <w:multiLevelType w:val="multilevel"/>
    <w:tmpl w:val="46BCE878"/>
    <w:lvl w:ilvl="0">
      <w:start w:val="1"/>
      <w:numFmt w:val="lowerRoman"/>
      <w:lvlText w:val="%1."/>
      <w:lvlJc w:val="right"/>
      <w:pPr>
        <w:tabs>
          <w:tab w:val="num" w:pos="1200"/>
        </w:tabs>
        <w:ind w:left="1200" w:hanging="360"/>
      </w:pPr>
    </w:lvl>
    <w:lvl w:ilvl="1" w:tentative="1">
      <w:start w:val="1"/>
      <w:numFmt w:val="lowerRoman"/>
      <w:lvlText w:val="%2."/>
      <w:lvlJc w:val="right"/>
      <w:pPr>
        <w:tabs>
          <w:tab w:val="num" w:pos="1920"/>
        </w:tabs>
        <w:ind w:left="1920" w:hanging="360"/>
      </w:pPr>
    </w:lvl>
    <w:lvl w:ilvl="2" w:tentative="1">
      <w:start w:val="1"/>
      <w:numFmt w:val="lowerRoman"/>
      <w:lvlText w:val="%3."/>
      <w:lvlJc w:val="right"/>
      <w:pPr>
        <w:tabs>
          <w:tab w:val="num" w:pos="2640"/>
        </w:tabs>
        <w:ind w:left="2640" w:hanging="360"/>
      </w:pPr>
    </w:lvl>
    <w:lvl w:ilvl="3" w:tentative="1">
      <w:start w:val="1"/>
      <w:numFmt w:val="lowerRoman"/>
      <w:lvlText w:val="%4."/>
      <w:lvlJc w:val="right"/>
      <w:pPr>
        <w:tabs>
          <w:tab w:val="num" w:pos="3360"/>
        </w:tabs>
        <w:ind w:left="3360" w:hanging="360"/>
      </w:pPr>
    </w:lvl>
    <w:lvl w:ilvl="4" w:tentative="1">
      <w:start w:val="1"/>
      <w:numFmt w:val="lowerRoman"/>
      <w:lvlText w:val="%5."/>
      <w:lvlJc w:val="right"/>
      <w:pPr>
        <w:tabs>
          <w:tab w:val="num" w:pos="4080"/>
        </w:tabs>
        <w:ind w:left="4080" w:hanging="360"/>
      </w:pPr>
    </w:lvl>
    <w:lvl w:ilvl="5" w:tentative="1">
      <w:start w:val="1"/>
      <w:numFmt w:val="lowerRoman"/>
      <w:lvlText w:val="%6."/>
      <w:lvlJc w:val="right"/>
      <w:pPr>
        <w:tabs>
          <w:tab w:val="num" w:pos="4800"/>
        </w:tabs>
        <w:ind w:left="4800" w:hanging="360"/>
      </w:pPr>
    </w:lvl>
    <w:lvl w:ilvl="6" w:tentative="1">
      <w:start w:val="1"/>
      <w:numFmt w:val="lowerRoman"/>
      <w:lvlText w:val="%7."/>
      <w:lvlJc w:val="right"/>
      <w:pPr>
        <w:tabs>
          <w:tab w:val="num" w:pos="5520"/>
        </w:tabs>
        <w:ind w:left="5520" w:hanging="360"/>
      </w:pPr>
    </w:lvl>
    <w:lvl w:ilvl="7" w:tentative="1">
      <w:start w:val="1"/>
      <w:numFmt w:val="lowerRoman"/>
      <w:lvlText w:val="%8."/>
      <w:lvlJc w:val="right"/>
      <w:pPr>
        <w:tabs>
          <w:tab w:val="num" w:pos="6240"/>
        </w:tabs>
        <w:ind w:left="6240" w:hanging="360"/>
      </w:pPr>
    </w:lvl>
    <w:lvl w:ilvl="8" w:tentative="1">
      <w:start w:val="1"/>
      <w:numFmt w:val="lowerRoman"/>
      <w:lvlText w:val="%9."/>
      <w:lvlJc w:val="right"/>
      <w:pPr>
        <w:tabs>
          <w:tab w:val="num" w:pos="6960"/>
        </w:tabs>
        <w:ind w:left="6960" w:hanging="360"/>
      </w:pPr>
    </w:lvl>
  </w:abstractNum>
  <w:abstractNum w:abstractNumId="21" w15:restartNumberingAfterBreak="0">
    <w:nsid w:val="706227D7"/>
    <w:multiLevelType w:val="hybridMultilevel"/>
    <w:tmpl w:val="23B8A71E"/>
    <w:lvl w:ilvl="0" w:tplc="A8B8244A">
      <w:start w:val="1"/>
      <w:numFmt w:val="lowerLetter"/>
      <w:lvlText w:val="%1."/>
      <w:lvlJc w:val="left"/>
      <w:pPr>
        <w:ind w:left="720" w:hanging="360"/>
      </w:pPr>
      <w:rPr>
        <w:rFonts w:hint="default"/>
        <w:color w:val="000000"/>
        <w:u w:val="none"/>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15:restartNumberingAfterBreak="0">
    <w:nsid w:val="719E7BC0"/>
    <w:multiLevelType w:val="hybridMultilevel"/>
    <w:tmpl w:val="3A8C9AD4"/>
    <w:lvl w:ilvl="0" w:tplc="CBE003FC">
      <w:start w:val="2"/>
      <w:numFmt w:val="lowerRoman"/>
      <w:lvlText w:val="%1."/>
      <w:lvlJc w:val="left"/>
      <w:pPr>
        <w:ind w:left="1440" w:hanging="720"/>
      </w:pPr>
      <w:rPr>
        <w:rFonts w:hint="default"/>
        <w:color w:val="00000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3" w15:restartNumberingAfterBreak="0">
    <w:nsid w:val="7A764D4C"/>
    <w:multiLevelType w:val="hybridMultilevel"/>
    <w:tmpl w:val="F0F0D210"/>
    <w:lvl w:ilvl="0" w:tplc="FFFFFFFF">
      <w:start w:val="1"/>
      <w:numFmt w:val="lowerLetter"/>
      <w:lvlText w:val="%1."/>
      <w:lvlJc w:val="left"/>
      <w:pPr>
        <w:ind w:left="720" w:hanging="360"/>
      </w:pPr>
      <w:rPr>
        <w:rFonts w:hint="default"/>
        <w:color w:val="000000"/>
      </w:rPr>
    </w:lvl>
    <w:lvl w:ilvl="1" w:tplc="FFFFFFFF">
      <w:start w:val="1"/>
      <w:numFmt w:val="lowerLetter"/>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24" w15:restartNumberingAfterBreak="0">
    <w:nsid w:val="7BFF4A23"/>
    <w:multiLevelType w:val="hybridMultilevel"/>
    <w:tmpl w:val="E82C847E"/>
    <w:lvl w:ilvl="0" w:tplc="8F2E69E6">
      <w:start w:val="1"/>
      <w:numFmt w:val="lowerRoman"/>
      <w:lvlText w:val="%1."/>
      <w:lvlJc w:val="left"/>
      <w:pPr>
        <w:ind w:left="1140" w:hanging="420"/>
      </w:pPr>
      <w:rPr>
        <w:rFonts w:hint="default"/>
        <w:color w:val="00000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16cid:durableId="1607731816">
    <w:abstractNumId w:val="20"/>
  </w:num>
  <w:num w:numId="2" w16cid:durableId="1902713728">
    <w:abstractNumId w:val="7"/>
  </w:num>
  <w:num w:numId="3" w16cid:durableId="967204266">
    <w:abstractNumId w:val="1"/>
  </w:num>
  <w:num w:numId="4" w16cid:durableId="956571029">
    <w:abstractNumId w:val="11"/>
  </w:num>
  <w:num w:numId="5" w16cid:durableId="321080186">
    <w:abstractNumId w:val="16"/>
  </w:num>
  <w:num w:numId="6" w16cid:durableId="123695398">
    <w:abstractNumId w:val="0"/>
  </w:num>
  <w:num w:numId="7" w16cid:durableId="1750301175">
    <w:abstractNumId w:val="6"/>
  </w:num>
  <w:num w:numId="8" w16cid:durableId="1403143053">
    <w:abstractNumId w:val="5"/>
  </w:num>
  <w:num w:numId="9" w16cid:durableId="976880298">
    <w:abstractNumId w:val="22"/>
  </w:num>
  <w:num w:numId="10" w16cid:durableId="570308539">
    <w:abstractNumId w:val="14"/>
  </w:num>
  <w:num w:numId="11" w16cid:durableId="2028096080">
    <w:abstractNumId w:val="2"/>
  </w:num>
  <w:num w:numId="12" w16cid:durableId="1845973833">
    <w:abstractNumId w:val="21"/>
  </w:num>
  <w:num w:numId="13" w16cid:durableId="1195579865">
    <w:abstractNumId w:val="12"/>
  </w:num>
  <w:num w:numId="14" w16cid:durableId="1165055013">
    <w:abstractNumId w:val="18"/>
  </w:num>
  <w:num w:numId="15" w16cid:durableId="416290020">
    <w:abstractNumId w:val="8"/>
  </w:num>
  <w:num w:numId="16" w16cid:durableId="443813191">
    <w:abstractNumId w:val="3"/>
  </w:num>
  <w:num w:numId="17" w16cid:durableId="1971279096">
    <w:abstractNumId w:val="19"/>
  </w:num>
  <w:num w:numId="18" w16cid:durableId="1395935845">
    <w:abstractNumId w:val="9"/>
  </w:num>
  <w:num w:numId="19" w16cid:durableId="1744259349">
    <w:abstractNumId w:val="24"/>
  </w:num>
  <w:num w:numId="20" w16cid:durableId="956133298">
    <w:abstractNumId w:val="15"/>
  </w:num>
  <w:num w:numId="21" w16cid:durableId="743651715">
    <w:abstractNumId w:val="23"/>
  </w:num>
  <w:num w:numId="22" w16cid:durableId="1565524458">
    <w:abstractNumId w:val="4"/>
  </w:num>
  <w:num w:numId="23" w16cid:durableId="1974748302">
    <w:abstractNumId w:val="10"/>
  </w:num>
  <w:num w:numId="24" w16cid:durableId="1817869739">
    <w:abstractNumId w:val="17"/>
  </w:num>
  <w:num w:numId="25" w16cid:durableId="708724562">
    <w:abstractNumId w:val="13"/>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m Kelvin">
    <w15:presenceInfo w15:providerId="Windows Live" w15:userId="d03fabaabc1d1e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972"/>
    <w:rsid w:val="001919CB"/>
    <w:rsid w:val="001C2003"/>
    <w:rsid w:val="002126F5"/>
    <w:rsid w:val="002274D3"/>
    <w:rsid w:val="002569C9"/>
    <w:rsid w:val="00286EE7"/>
    <w:rsid w:val="002A6D18"/>
    <w:rsid w:val="00343972"/>
    <w:rsid w:val="0036168B"/>
    <w:rsid w:val="004F1730"/>
    <w:rsid w:val="00513BA9"/>
    <w:rsid w:val="00554ACE"/>
    <w:rsid w:val="005D1420"/>
    <w:rsid w:val="005F212C"/>
    <w:rsid w:val="00622036"/>
    <w:rsid w:val="006B7F7C"/>
    <w:rsid w:val="00796C44"/>
    <w:rsid w:val="007F21F1"/>
    <w:rsid w:val="008A02DA"/>
    <w:rsid w:val="008C608F"/>
    <w:rsid w:val="0091737F"/>
    <w:rsid w:val="00AF4AB2"/>
    <w:rsid w:val="00B33FF1"/>
    <w:rsid w:val="00BB4F0B"/>
    <w:rsid w:val="00BC2DA1"/>
    <w:rsid w:val="00C95154"/>
    <w:rsid w:val="00CC2C8B"/>
    <w:rsid w:val="00D238EA"/>
    <w:rsid w:val="00E217D8"/>
    <w:rsid w:val="00F87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A591F"/>
  <w15:chartTrackingRefBased/>
  <w15:docId w15:val="{001454BB-03A6-4CB5-8100-2E341CC9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919CB"/>
    <w:pPr>
      <w:widowControl/>
      <w:spacing w:before="100" w:beforeAutospacing="1" w:after="100" w:afterAutospacing="1"/>
      <w:jc w:val="left"/>
    </w:pPr>
    <w:rPr>
      <w:rFonts w:ascii="SimSun" w:eastAsia="SimSun" w:hAnsi="SimSun" w:cs="SimSun"/>
      <w:kern w:val="0"/>
      <w:sz w:val="24"/>
      <w:szCs w:val="24"/>
    </w:rPr>
  </w:style>
  <w:style w:type="character" w:customStyle="1" w:styleId="normaltextrun">
    <w:name w:val="normaltextrun"/>
    <w:basedOn w:val="DefaultParagraphFont"/>
    <w:rsid w:val="001919CB"/>
  </w:style>
  <w:style w:type="character" w:customStyle="1" w:styleId="eop">
    <w:name w:val="eop"/>
    <w:basedOn w:val="DefaultParagraphFont"/>
    <w:rsid w:val="001919CB"/>
  </w:style>
  <w:style w:type="character" w:customStyle="1" w:styleId="contentcontrolboundarysink">
    <w:name w:val="contentcontrolboundarysink"/>
    <w:basedOn w:val="DefaultParagraphFont"/>
    <w:rsid w:val="001919CB"/>
  </w:style>
  <w:style w:type="paragraph" w:styleId="Header">
    <w:name w:val="header"/>
    <w:basedOn w:val="Normal"/>
    <w:link w:val="HeaderChar"/>
    <w:uiPriority w:val="99"/>
    <w:unhideWhenUsed/>
    <w:rsid w:val="0091737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1737F"/>
    <w:rPr>
      <w:sz w:val="18"/>
      <w:szCs w:val="18"/>
    </w:rPr>
  </w:style>
  <w:style w:type="paragraph" w:styleId="Footer">
    <w:name w:val="footer"/>
    <w:basedOn w:val="Normal"/>
    <w:link w:val="FooterChar"/>
    <w:uiPriority w:val="99"/>
    <w:unhideWhenUsed/>
    <w:rsid w:val="0091737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1737F"/>
    <w:rPr>
      <w:sz w:val="18"/>
      <w:szCs w:val="18"/>
    </w:rPr>
  </w:style>
  <w:style w:type="numbering" w:customStyle="1" w:styleId="1">
    <w:name w:val="当前列表1"/>
    <w:uiPriority w:val="99"/>
    <w:rsid w:val="00D238EA"/>
    <w:pPr>
      <w:numPr>
        <w:numId w:val="14"/>
      </w:numPr>
    </w:pPr>
  </w:style>
  <w:style w:type="numbering" w:customStyle="1" w:styleId="2">
    <w:name w:val="当前列表2"/>
    <w:uiPriority w:val="99"/>
    <w:rsid w:val="00D238EA"/>
    <w:pPr>
      <w:numPr>
        <w:numId w:val="15"/>
      </w:numPr>
    </w:pPr>
  </w:style>
  <w:style w:type="numbering" w:customStyle="1" w:styleId="3">
    <w:name w:val="当前列表3"/>
    <w:uiPriority w:val="99"/>
    <w:rsid w:val="00D238EA"/>
    <w:pPr>
      <w:numPr>
        <w:numId w:val="17"/>
      </w:numPr>
    </w:pPr>
  </w:style>
  <w:style w:type="paragraph" w:styleId="Revision">
    <w:name w:val="Revision"/>
    <w:hidden/>
    <w:uiPriority w:val="99"/>
    <w:semiHidden/>
    <w:rsid w:val="002A6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5069">
      <w:bodyDiv w:val="1"/>
      <w:marLeft w:val="0"/>
      <w:marRight w:val="0"/>
      <w:marTop w:val="0"/>
      <w:marBottom w:val="0"/>
      <w:divBdr>
        <w:top w:val="none" w:sz="0" w:space="0" w:color="auto"/>
        <w:left w:val="none" w:sz="0" w:space="0" w:color="auto"/>
        <w:bottom w:val="none" w:sz="0" w:space="0" w:color="auto"/>
        <w:right w:val="none" w:sz="0" w:space="0" w:color="auto"/>
      </w:divBdr>
      <w:divsChild>
        <w:div w:id="1261989031">
          <w:marLeft w:val="0"/>
          <w:marRight w:val="0"/>
          <w:marTop w:val="0"/>
          <w:marBottom w:val="0"/>
          <w:divBdr>
            <w:top w:val="none" w:sz="0" w:space="0" w:color="auto"/>
            <w:left w:val="none" w:sz="0" w:space="0" w:color="auto"/>
            <w:bottom w:val="none" w:sz="0" w:space="0" w:color="auto"/>
            <w:right w:val="none" w:sz="0" w:space="0" w:color="auto"/>
          </w:divBdr>
        </w:div>
        <w:div w:id="1677682959">
          <w:marLeft w:val="0"/>
          <w:marRight w:val="0"/>
          <w:marTop w:val="0"/>
          <w:marBottom w:val="0"/>
          <w:divBdr>
            <w:top w:val="none" w:sz="0" w:space="0" w:color="auto"/>
            <w:left w:val="none" w:sz="0" w:space="0" w:color="auto"/>
            <w:bottom w:val="none" w:sz="0" w:space="0" w:color="auto"/>
            <w:right w:val="none" w:sz="0" w:space="0" w:color="auto"/>
          </w:divBdr>
        </w:div>
        <w:div w:id="2047018983">
          <w:marLeft w:val="0"/>
          <w:marRight w:val="0"/>
          <w:marTop w:val="0"/>
          <w:marBottom w:val="0"/>
          <w:divBdr>
            <w:top w:val="none" w:sz="0" w:space="0" w:color="auto"/>
            <w:left w:val="none" w:sz="0" w:space="0" w:color="auto"/>
            <w:bottom w:val="none" w:sz="0" w:space="0" w:color="auto"/>
            <w:right w:val="none" w:sz="0" w:space="0" w:color="auto"/>
          </w:divBdr>
        </w:div>
        <w:div w:id="1122533342">
          <w:marLeft w:val="0"/>
          <w:marRight w:val="0"/>
          <w:marTop w:val="0"/>
          <w:marBottom w:val="0"/>
          <w:divBdr>
            <w:top w:val="none" w:sz="0" w:space="0" w:color="auto"/>
            <w:left w:val="none" w:sz="0" w:space="0" w:color="auto"/>
            <w:bottom w:val="none" w:sz="0" w:space="0" w:color="auto"/>
            <w:right w:val="none" w:sz="0" w:space="0" w:color="auto"/>
          </w:divBdr>
        </w:div>
        <w:div w:id="109520265">
          <w:marLeft w:val="0"/>
          <w:marRight w:val="0"/>
          <w:marTop w:val="0"/>
          <w:marBottom w:val="0"/>
          <w:divBdr>
            <w:top w:val="none" w:sz="0" w:space="0" w:color="auto"/>
            <w:left w:val="none" w:sz="0" w:space="0" w:color="auto"/>
            <w:bottom w:val="none" w:sz="0" w:space="0" w:color="auto"/>
            <w:right w:val="none" w:sz="0" w:space="0" w:color="auto"/>
          </w:divBdr>
        </w:div>
        <w:div w:id="418185926">
          <w:marLeft w:val="0"/>
          <w:marRight w:val="0"/>
          <w:marTop w:val="0"/>
          <w:marBottom w:val="0"/>
          <w:divBdr>
            <w:top w:val="none" w:sz="0" w:space="0" w:color="auto"/>
            <w:left w:val="none" w:sz="0" w:space="0" w:color="auto"/>
            <w:bottom w:val="none" w:sz="0" w:space="0" w:color="auto"/>
            <w:right w:val="none" w:sz="0" w:space="0" w:color="auto"/>
          </w:divBdr>
        </w:div>
        <w:div w:id="1777289677">
          <w:marLeft w:val="0"/>
          <w:marRight w:val="0"/>
          <w:marTop w:val="0"/>
          <w:marBottom w:val="0"/>
          <w:divBdr>
            <w:top w:val="none" w:sz="0" w:space="0" w:color="auto"/>
            <w:left w:val="none" w:sz="0" w:space="0" w:color="auto"/>
            <w:bottom w:val="none" w:sz="0" w:space="0" w:color="auto"/>
            <w:right w:val="none" w:sz="0" w:space="0" w:color="auto"/>
          </w:divBdr>
        </w:div>
        <w:div w:id="1355814080">
          <w:marLeft w:val="0"/>
          <w:marRight w:val="0"/>
          <w:marTop w:val="0"/>
          <w:marBottom w:val="0"/>
          <w:divBdr>
            <w:top w:val="none" w:sz="0" w:space="0" w:color="auto"/>
            <w:left w:val="none" w:sz="0" w:space="0" w:color="auto"/>
            <w:bottom w:val="none" w:sz="0" w:space="0" w:color="auto"/>
            <w:right w:val="none" w:sz="0" w:space="0" w:color="auto"/>
          </w:divBdr>
        </w:div>
        <w:div w:id="412750416">
          <w:marLeft w:val="0"/>
          <w:marRight w:val="0"/>
          <w:marTop w:val="0"/>
          <w:marBottom w:val="0"/>
          <w:divBdr>
            <w:top w:val="none" w:sz="0" w:space="0" w:color="auto"/>
            <w:left w:val="none" w:sz="0" w:space="0" w:color="auto"/>
            <w:bottom w:val="none" w:sz="0" w:space="0" w:color="auto"/>
            <w:right w:val="none" w:sz="0" w:space="0" w:color="auto"/>
          </w:divBdr>
        </w:div>
        <w:div w:id="216740707">
          <w:marLeft w:val="0"/>
          <w:marRight w:val="0"/>
          <w:marTop w:val="0"/>
          <w:marBottom w:val="0"/>
          <w:divBdr>
            <w:top w:val="none" w:sz="0" w:space="0" w:color="auto"/>
            <w:left w:val="none" w:sz="0" w:space="0" w:color="auto"/>
            <w:bottom w:val="none" w:sz="0" w:space="0" w:color="auto"/>
            <w:right w:val="none" w:sz="0" w:space="0" w:color="auto"/>
          </w:divBdr>
        </w:div>
        <w:div w:id="1942755360">
          <w:marLeft w:val="0"/>
          <w:marRight w:val="0"/>
          <w:marTop w:val="0"/>
          <w:marBottom w:val="0"/>
          <w:divBdr>
            <w:top w:val="none" w:sz="0" w:space="0" w:color="auto"/>
            <w:left w:val="none" w:sz="0" w:space="0" w:color="auto"/>
            <w:bottom w:val="none" w:sz="0" w:space="0" w:color="auto"/>
            <w:right w:val="none" w:sz="0" w:space="0" w:color="auto"/>
          </w:divBdr>
        </w:div>
        <w:div w:id="559484957">
          <w:marLeft w:val="0"/>
          <w:marRight w:val="0"/>
          <w:marTop w:val="0"/>
          <w:marBottom w:val="0"/>
          <w:divBdr>
            <w:top w:val="none" w:sz="0" w:space="0" w:color="auto"/>
            <w:left w:val="none" w:sz="0" w:space="0" w:color="auto"/>
            <w:bottom w:val="none" w:sz="0" w:space="0" w:color="auto"/>
            <w:right w:val="none" w:sz="0" w:space="0" w:color="auto"/>
          </w:divBdr>
        </w:div>
        <w:div w:id="1143230628">
          <w:marLeft w:val="0"/>
          <w:marRight w:val="0"/>
          <w:marTop w:val="0"/>
          <w:marBottom w:val="0"/>
          <w:divBdr>
            <w:top w:val="none" w:sz="0" w:space="0" w:color="auto"/>
            <w:left w:val="none" w:sz="0" w:space="0" w:color="auto"/>
            <w:bottom w:val="none" w:sz="0" w:space="0" w:color="auto"/>
            <w:right w:val="none" w:sz="0" w:space="0" w:color="auto"/>
          </w:divBdr>
        </w:div>
        <w:div w:id="1365180959">
          <w:marLeft w:val="0"/>
          <w:marRight w:val="0"/>
          <w:marTop w:val="0"/>
          <w:marBottom w:val="0"/>
          <w:divBdr>
            <w:top w:val="none" w:sz="0" w:space="0" w:color="auto"/>
            <w:left w:val="none" w:sz="0" w:space="0" w:color="auto"/>
            <w:bottom w:val="none" w:sz="0" w:space="0" w:color="auto"/>
            <w:right w:val="none" w:sz="0" w:space="0" w:color="auto"/>
          </w:divBdr>
        </w:div>
        <w:div w:id="1741708337">
          <w:marLeft w:val="0"/>
          <w:marRight w:val="0"/>
          <w:marTop w:val="0"/>
          <w:marBottom w:val="0"/>
          <w:divBdr>
            <w:top w:val="none" w:sz="0" w:space="0" w:color="auto"/>
            <w:left w:val="none" w:sz="0" w:space="0" w:color="auto"/>
            <w:bottom w:val="none" w:sz="0" w:space="0" w:color="auto"/>
            <w:right w:val="none" w:sz="0" w:space="0" w:color="auto"/>
          </w:divBdr>
        </w:div>
        <w:div w:id="1437557094">
          <w:marLeft w:val="0"/>
          <w:marRight w:val="0"/>
          <w:marTop w:val="0"/>
          <w:marBottom w:val="0"/>
          <w:divBdr>
            <w:top w:val="none" w:sz="0" w:space="0" w:color="auto"/>
            <w:left w:val="none" w:sz="0" w:space="0" w:color="auto"/>
            <w:bottom w:val="none" w:sz="0" w:space="0" w:color="auto"/>
            <w:right w:val="none" w:sz="0" w:space="0" w:color="auto"/>
          </w:divBdr>
        </w:div>
        <w:div w:id="992608983">
          <w:marLeft w:val="0"/>
          <w:marRight w:val="0"/>
          <w:marTop w:val="0"/>
          <w:marBottom w:val="0"/>
          <w:divBdr>
            <w:top w:val="none" w:sz="0" w:space="0" w:color="auto"/>
            <w:left w:val="none" w:sz="0" w:space="0" w:color="auto"/>
            <w:bottom w:val="none" w:sz="0" w:space="0" w:color="auto"/>
            <w:right w:val="none" w:sz="0" w:space="0" w:color="auto"/>
          </w:divBdr>
        </w:div>
        <w:div w:id="1933512559">
          <w:marLeft w:val="0"/>
          <w:marRight w:val="0"/>
          <w:marTop w:val="0"/>
          <w:marBottom w:val="0"/>
          <w:divBdr>
            <w:top w:val="none" w:sz="0" w:space="0" w:color="auto"/>
            <w:left w:val="none" w:sz="0" w:space="0" w:color="auto"/>
            <w:bottom w:val="none" w:sz="0" w:space="0" w:color="auto"/>
            <w:right w:val="none" w:sz="0" w:space="0" w:color="auto"/>
          </w:divBdr>
        </w:div>
        <w:div w:id="1658220242">
          <w:marLeft w:val="0"/>
          <w:marRight w:val="0"/>
          <w:marTop w:val="0"/>
          <w:marBottom w:val="0"/>
          <w:divBdr>
            <w:top w:val="none" w:sz="0" w:space="0" w:color="auto"/>
            <w:left w:val="none" w:sz="0" w:space="0" w:color="auto"/>
            <w:bottom w:val="none" w:sz="0" w:space="0" w:color="auto"/>
            <w:right w:val="none" w:sz="0" w:space="0" w:color="auto"/>
          </w:divBdr>
        </w:div>
        <w:div w:id="273950186">
          <w:marLeft w:val="0"/>
          <w:marRight w:val="0"/>
          <w:marTop w:val="0"/>
          <w:marBottom w:val="0"/>
          <w:divBdr>
            <w:top w:val="none" w:sz="0" w:space="0" w:color="auto"/>
            <w:left w:val="none" w:sz="0" w:space="0" w:color="auto"/>
            <w:bottom w:val="none" w:sz="0" w:space="0" w:color="auto"/>
            <w:right w:val="none" w:sz="0" w:space="0" w:color="auto"/>
          </w:divBdr>
        </w:div>
        <w:div w:id="1365710513">
          <w:marLeft w:val="0"/>
          <w:marRight w:val="0"/>
          <w:marTop w:val="0"/>
          <w:marBottom w:val="0"/>
          <w:divBdr>
            <w:top w:val="none" w:sz="0" w:space="0" w:color="auto"/>
            <w:left w:val="none" w:sz="0" w:space="0" w:color="auto"/>
            <w:bottom w:val="none" w:sz="0" w:space="0" w:color="auto"/>
            <w:right w:val="none" w:sz="0" w:space="0" w:color="auto"/>
          </w:divBdr>
        </w:div>
        <w:div w:id="157309911">
          <w:marLeft w:val="0"/>
          <w:marRight w:val="0"/>
          <w:marTop w:val="0"/>
          <w:marBottom w:val="0"/>
          <w:divBdr>
            <w:top w:val="none" w:sz="0" w:space="0" w:color="auto"/>
            <w:left w:val="none" w:sz="0" w:space="0" w:color="auto"/>
            <w:bottom w:val="none" w:sz="0" w:space="0" w:color="auto"/>
            <w:right w:val="none" w:sz="0" w:space="0" w:color="auto"/>
          </w:divBdr>
        </w:div>
        <w:div w:id="386073746">
          <w:marLeft w:val="0"/>
          <w:marRight w:val="0"/>
          <w:marTop w:val="0"/>
          <w:marBottom w:val="0"/>
          <w:divBdr>
            <w:top w:val="none" w:sz="0" w:space="0" w:color="auto"/>
            <w:left w:val="none" w:sz="0" w:space="0" w:color="auto"/>
            <w:bottom w:val="none" w:sz="0" w:space="0" w:color="auto"/>
            <w:right w:val="none" w:sz="0" w:space="0" w:color="auto"/>
          </w:divBdr>
        </w:div>
        <w:div w:id="299116066">
          <w:marLeft w:val="0"/>
          <w:marRight w:val="0"/>
          <w:marTop w:val="0"/>
          <w:marBottom w:val="0"/>
          <w:divBdr>
            <w:top w:val="none" w:sz="0" w:space="0" w:color="auto"/>
            <w:left w:val="none" w:sz="0" w:space="0" w:color="auto"/>
            <w:bottom w:val="none" w:sz="0" w:space="0" w:color="auto"/>
            <w:right w:val="none" w:sz="0" w:space="0" w:color="auto"/>
          </w:divBdr>
        </w:div>
        <w:div w:id="350492554">
          <w:marLeft w:val="0"/>
          <w:marRight w:val="0"/>
          <w:marTop w:val="0"/>
          <w:marBottom w:val="0"/>
          <w:divBdr>
            <w:top w:val="none" w:sz="0" w:space="0" w:color="auto"/>
            <w:left w:val="none" w:sz="0" w:space="0" w:color="auto"/>
            <w:bottom w:val="none" w:sz="0" w:space="0" w:color="auto"/>
            <w:right w:val="none" w:sz="0" w:space="0" w:color="auto"/>
          </w:divBdr>
        </w:div>
        <w:div w:id="587883581">
          <w:marLeft w:val="0"/>
          <w:marRight w:val="0"/>
          <w:marTop w:val="0"/>
          <w:marBottom w:val="0"/>
          <w:divBdr>
            <w:top w:val="none" w:sz="0" w:space="0" w:color="auto"/>
            <w:left w:val="none" w:sz="0" w:space="0" w:color="auto"/>
            <w:bottom w:val="none" w:sz="0" w:space="0" w:color="auto"/>
            <w:right w:val="none" w:sz="0" w:space="0" w:color="auto"/>
          </w:divBdr>
        </w:div>
        <w:div w:id="2088842547">
          <w:marLeft w:val="0"/>
          <w:marRight w:val="0"/>
          <w:marTop w:val="0"/>
          <w:marBottom w:val="0"/>
          <w:divBdr>
            <w:top w:val="none" w:sz="0" w:space="0" w:color="auto"/>
            <w:left w:val="none" w:sz="0" w:space="0" w:color="auto"/>
            <w:bottom w:val="none" w:sz="0" w:space="0" w:color="auto"/>
            <w:right w:val="none" w:sz="0" w:space="0" w:color="auto"/>
          </w:divBdr>
        </w:div>
        <w:div w:id="25911102">
          <w:marLeft w:val="0"/>
          <w:marRight w:val="0"/>
          <w:marTop w:val="0"/>
          <w:marBottom w:val="0"/>
          <w:divBdr>
            <w:top w:val="none" w:sz="0" w:space="0" w:color="auto"/>
            <w:left w:val="none" w:sz="0" w:space="0" w:color="auto"/>
            <w:bottom w:val="none" w:sz="0" w:space="0" w:color="auto"/>
            <w:right w:val="none" w:sz="0" w:space="0" w:color="auto"/>
          </w:divBdr>
        </w:div>
        <w:div w:id="731543933">
          <w:marLeft w:val="0"/>
          <w:marRight w:val="0"/>
          <w:marTop w:val="0"/>
          <w:marBottom w:val="0"/>
          <w:divBdr>
            <w:top w:val="none" w:sz="0" w:space="0" w:color="auto"/>
            <w:left w:val="none" w:sz="0" w:space="0" w:color="auto"/>
            <w:bottom w:val="none" w:sz="0" w:space="0" w:color="auto"/>
            <w:right w:val="none" w:sz="0" w:space="0" w:color="auto"/>
          </w:divBdr>
        </w:div>
        <w:div w:id="769278738">
          <w:marLeft w:val="0"/>
          <w:marRight w:val="0"/>
          <w:marTop w:val="0"/>
          <w:marBottom w:val="0"/>
          <w:divBdr>
            <w:top w:val="none" w:sz="0" w:space="0" w:color="auto"/>
            <w:left w:val="none" w:sz="0" w:space="0" w:color="auto"/>
            <w:bottom w:val="none" w:sz="0" w:space="0" w:color="auto"/>
            <w:right w:val="none" w:sz="0" w:space="0" w:color="auto"/>
          </w:divBdr>
        </w:div>
        <w:div w:id="1537160319">
          <w:marLeft w:val="0"/>
          <w:marRight w:val="0"/>
          <w:marTop w:val="0"/>
          <w:marBottom w:val="0"/>
          <w:divBdr>
            <w:top w:val="none" w:sz="0" w:space="0" w:color="auto"/>
            <w:left w:val="none" w:sz="0" w:space="0" w:color="auto"/>
            <w:bottom w:val="none" w:sz="0" w:space="0" w:color="auto"/>
            <w:right w:val="none" w:sz="0" w:space="0" w:color="auto"/>
          </w:divBdr>
        </w:div>
        <w:div w:id="161704891">
          <w:marLeft w:val="0"/>
          <w:marRight w:val="0"/>
          <w:marTop w:val="0"/>
          <w:marBottom w:val="0"/>
          <w:divBdr>
            <w:top w:val="none" w:sz="0" w:space="0" w:color="auto"/>
            <w:left w:val="none" w:sz="0" w:space="0" w:color="auto"/>
            <w:bottom w:val="none" w:sz="0" w:space="0" w:color="auto"/>
            <w:right w:val="none" w:sz="0" w:space="0" w:color="auto"/>
          </w:divBdr>
        </w:div>
        <w:div w:id="107970535">
          <w:marLeft w:val="0"/>
          <w:marRight w:val="0"/>
          <w:marTop w:val="0"/>
          <w:marBottom w:val="0"/>
          <w:divBdr>
            <w:top w:val="none" w:sz="0" w:space="0" w:color="auto"/>
            <w:left w:val="none" w:sz="0" w:space="0" w:color="auto"/>
            <w:bottom w:val="none" w:sz="0" w:space="0" w:color="auto"/>
            <w:right w:val="none" w:sz="0" w:space="0" w:color="auto"/>
          </w:divBdr>
        </w:div>
        <w:div w:id="1116950734">
          <w:marLeft w:val="0"/>
          <w:marRight w:val="0"/>
          <w:marTop w:val="0"/>
          <w:marBottom w:val="0"/>
          <w:divBdr>
            <w:top w:val="none" w:sz="0" w:space="0" w:color="auto"/>
            <w:left w:val="none" w:sz="0" w:space="0" w:color="auto"/>
            <w:bottom w:val="none" w:sz="0" w:space="0" w:color="auto"/>
            <w:right w:val="none" w:sz="0" w:space="0" w:color="auto"/>
          </w:divBdr>
        </w:div>
        <w:div w:id="1529949023">
          <w:marLeft w:val="0"/>
          <w:marRight w:val="0"/>
          <w:marTop w:val="0"/>
          <w:marBottom w:val="0"/>
          <w:divBdr>
            <w:top w:val="none" w:sz="0" w:space="0" w:color="auto"/>
            <w:left w:val="none" w:sz="0" w:space="0" w:color="auto"/>
            <w:bottom w:val="none" w:sz="0" w:space="0" w:color="auto"/>
            <w:right w:val="none" w:sz="0" w:space="0" w:color="auto"/>
          </w:divBdr>
        </w:div>
        <w:div w:id="835531432">
          <w:marLeft w:val="0"/>
          <w:marRight w:val="0"/>
          <w:marTop w:val="0"/>
          <w:marBottom w:val="0"/>
          <w:divBdr>
            <w:top w:val="none" w:sz="0" w:space="0" w:color="auto"/>
            <w:left w:val="none" w:sz="0" w:space="0" w:color="auto"/>
            <w:bottom w:val="none" w:sz="0" w:space="0" w:color="auto"/>
            <w:right w:val="none" w:sz="0" w:space="0" w:color="auto"/>
          </w:divBdr>
        </w:div>
        <w:div w:id="1646357135">
          <w:marLeft w:val="0"/>
          <w:marRight w:val="0"/>
          <w:marTop w:val="0"/>
          <w:marBottom w:val="0"/>
          <w:divBdr>
            <w:top w:val="none" w:sz="0" w:space="0" w:color="auto"/>
            <w:left w:val="none" w:sz="0" w:space="0" w:color="auto"/>
            <w:bottom w:val="none" w:sz="0" w:space="0" w:color="auto"/>
            <w:right w:val="none" w:sz="0" w:space="0" w:color="auto"/>
          </w:divBdr>
        </w:div>
        <w:div w:id="1818456119">
          <w:marLeft w:val="0"/>
          <w:marRight w:val="0"/>
          <w:marTop w:val="0"/>
          <w:marBottom w:val="0"/>
          <w:divBdr>
            <w:top w:val="none" w:sz="0" w:space="0" w:color="auto"/>
            <w:left w:val="none" w:sz="0" w:space="0" w:color="auto"/>
            <w:bottom w:val="none" w:sz="0" w:space="0" w:color="auto"/>
            <w:right w:val="none" w:sz="0" w:space="0" w:color="auto"/>
          </w:divBdr>
        </w:div>
        <w:div w:id="94905712">
          <w:marLeft w:val="0"/>
          <w:marRight w:val="0"/>
          <w:marTop w:val="0"/>
          <w:marBottom w:val="0"/>
          <w:divBdr>
            <w:top w:val="none" w:sz="0" w:space="0" w:color="auto"/>
            <w:left w:val="none" w:sz="0" w:space="0" w:color="auto"/>
            <w:bottom w:val="none" w:sz="0" w:space="0" w:color="auto"/>
            <w:right w:val="none" w:sz="0" w:space="0" w:color="auto"/>
          </w:divBdr>
        </w:div>
        <w:div w:id="922295451">
          <w:marLeft w:val="0"/>
          <w:marRight w:val="0"/>
          <w:marTop w:val="0"/>
          <w:marBottom w:val="0"/>
          <w:divBdr>
            <w:top w:val="none" w:sz="0" w:space="0" w:color="auto"/>
            <w:left w:val="none" w:sz="0" w:space="0" w:color="auto"/>
            <w:bottom w:val="none" w:sz="0" w:space="0" w:color="auto"/>
            <w:right w:val="none" w:sz="0" w:space="0" w:color="auto"/>
          </w:divBdr>
        </w:div>
        <w:div w:id="305668889">
          <w:marLeft w:val="0"/>
          <w:marRight w:val="0"/>
          <w:marTop w:val="0"/>
          <w:marBottom w:val="0"/>
          <w:divBdr>
            <w:top w:val="none" w:sz="0" w:space="0" w:color="auto"/>
            <w:left w:val="none" w:sz="0" w:space="0" w:color="auto"/>
            <w:bottom w:val="none" w:sz="0" w:space="0" w:color="auto"/>
            <w:right w:val="none" w:sz="0" w:space="0" w:color="auto"/>
          </w:divBdr>
        </w:div>
        <w:div w:id="1243881001">
          <w:marLeft w:val="0"/>
          <w:marRight w:val="0"/>
          <w:marTop w:val="0"/>
          <w:marBottom w:val="0"/>
          <w:divBdr>
            <w:top w:val="none" w:sz="0" w:space="0" w:color="auto"/>
            <w:left w:val="none" w:sz="0" w:space="0" w:color="auto"/>
            <w:bottom w:val="none" w:sz="0" w:space="0" w:color="auto"/>
            <w:right w:val="none" w:sz="0" w:space="0" w:color="auto"/>
          </w:divBdr>
        </w:div>
        <w:div w:id="1334333314">
          <w:marLeft w:val="0"/>
          <w:marRight w:val="0"/>
          <w:marTop w:val="0"/>
          <w:marBottom w:val="0"/>
          <w:divBdr>
            <w:top w:val="none" w:sz="0" w:space="0" w:color="auto"/>
            <w:left w:val="none" w:sz="0" w:space="0" w:color="auto"/>
            <w:bottom w:val="none" w:sz="0" w:space="0" w:color="auto"/>
            <w:right w:val="none" w:sz="0" w:space="0" w:color="auto"/>
          </w:divBdr>
        </w:div>
        <w:div w:id="2119107210">
          <w:marLeft w:val="0"/>
          <w:marRight w:val="0"/>
          <w:marTop w:val="0"/>
          <w:marBottom w:val="0"/>
          <w:divBdr>
            <w:top w:val="none" w:sz="0" w:space="0" w:color="auto"/>
            <w:left w:val="none" w:sz="0" w:space="0" w:color="auto"/>
            <w:bottom w:val="none" w:sz="0" w:space="0" w:color="auto"/>
            <w:right w:val="none" w:sz="0" w:space="0" w:color="auto"/>
          </w:divBdr>
        </w:div>
        <w:div w:id="1720545893">
          <w:marLeft w:val="0"/>
          <w:marRight w:val="0"/>
          <w:marTop w:val="0"/>
          <w:marBottom w:val="0"/>
          <w:divBdr>
            <w:top w:val="none" w:sz="0" w:space="0" w:color="auto"/>
            <w:left w:val="none" w:sz="0" w:space="0" w:color="auto"/>
            <w:bottom w:val="none" w:sz="0" w:space="0" w:color="auto"/>
            <w:right w:val="none" w:sz="0" w:space="0" w:color="auto"/>
          </w:divBdr>
        </w:div>
        <w:div w:id="966274406">
          <w:marLeft w:val="0"/>
          <w:marRight w:val="0"/>
          <w:marTop w:val="0"/>
          <w:marBottom w:val="0"/>
          <w:divBdr>
            <w:top w:val="none" w:sz="0" w:space="0" w:color="auto"/>
            <w:left w:val="none" w:sz="0" w:space="0" w:color="auto"/>
            <w:bottom w:val="none" w:sz="0" w:space="0" w:color="auto"/>
            <w:right w:val="none" w:sz="0" w:space="0" w:color="auto"/>
          </w:divBdr>
        </w:div>
        <w:div w:id="2143843221">
          <w:marLeft w:val="0"/>
          <w:marRight w:val="0"/>
          <w:marTop w:val="0"/>
          <w:marBottom w:val="0"/>
          <w:divBdr>
            <w:top w:val="none" w:sz="0" w:space="0" w:color="auto"/>
            <w:left w:val="none" w:sz="0" w:space="0" w:color="auto"/>
            <w:bottom w:val="none" w:sz="0" w:space="0" w:color="auto"/>
            <w:right w:val="none" w:sz="0" w:space="0" w:color="auto"/>
          </w:divBdr>
        </w:div>
        <w:div w:id="728501086">
          <w:marLeft w:val="0"/>
          <w:marRight w:val="0"/>
          <w:marTop w:val="0"/>
          <w:marBottom w:val="0"/>
          <w:divBdr>
            <w:top w:val="none" w:sz="0" w:space="0" w:color="auto"/>
            <w:left w:val="none" w:sz="0" w:space="0" w:color="auto"/>
            <w:bottom w:val="none" w:sz="0" w:space="0" w:color="auto"/>
            <w:right w:val="none" w:sz="0" w:space="0" w:color="auto"/>
          </w:divBdr>
        </w:div>
        <w:div w:id="680401780">
          <w:marLeft w:val="0"/>
          <w:marRight w:val="0"/>
          <w:marTop w:val="0"/>
          <w:marBottom w:val="0"/>
          <w:divBdr>
            <w:top w:val="none" w:sz="0" w:space="0" w:color="auto"/>
            <w:left w:val="none" w:sz="0" w:space="0" w:color="auto"/>
            <w:bottom w:val="none" w:sz="0" w:space="0" w:color="auto"/>
            <w:right w:val="none" w:sz="0" w:space="0" w:color="auto"/>
          </w:divBdr>
        </w:div>
        <w:div w:id="1727148150">
          <w:marLeft w:val="0"/>
          <w:marRight w:val="0"/>
          <w:marTop w:val="0"/>
          <w:marBottom w:val="0"/>
          <w:divBdr>
            <w:top w:val="none" w:sz="0" w:space="0" w:color="auto"/>
            <w:left w:val="none" w:sz="0" w:space="0" w:color="auto"/>
            <w:bottom w:val="none" w:sz="0" w:space="0" w:color="auto"/>
            <w:right w:val="none" w:sz="0" w:space="0" w:color="auto"/>
          </w:divBdr>
        </w:div>
        <w:div w:id="248851099">
          <w:marLeft w:val="0"/>
          <w:marRight w:val="0"/>
          <w:marTop w:val="0"/>
          <w:marBottom w:val="0"/>
          <w:divBdr>
            <w:top w:val="none" w:sz="0" w:space="0" w:color="auto"/>
            <w:left w:val="none" w:sz="0" w:space="0" w:color="auto"/>
            <w:bottom w:val="none" w:sz="0" w:space="0" w:color="auto"/>
            <w:right w:val="none" w:sz="0" w:space="0" w:color="auto"/>
          </w:divBdr>
        </w:div>
        <w:div w:id="818040385">
          <w:marLeft w:val="0"/>
          <w:marRight w:val="0"/>
          <w:marTop w:val="0"/>
          <w:marBottom w:val="0"/>
          <w:divBdr>
            <w:top w:val="none" w:sz="0" w:space="0" w:color="auto"/>
            <w:left w:val="none" w:sz="0" w:space="0" w:color="auto"/>
            <w:bottom w:val="none" w:sz="0" w:space="0" w:color="auto"/>
            <w:right w:val="none" w:sz="0" w:space="0" w:color="auto"/>
          </w:divBdr>
        </w:div>
        <w:div w:id="1648824035">
          <w:marLeft w:val="0"/>
          <w:marRight w:val="0"/>
          <w:marTop w:val="0"/>
          <w:marBottom w:val="0"/>
          <w:divBdr>
            <w:top w:val="none" w:sz="0" w:space="0" w:color="auto"/>
            <w:left w:val="none" w:sz="0" w:space="0" w:color="auto"/>
            <w:bottom w:val="none" w:sz="0" w:space="0" w:color="auto"/>
            <w:right w:val="none" w:sz="0" w:space="0" w:color="auto"/>
          </w:divBdr>
        </w:div>
        <w:div w:id="389697680">
          <w:marLeft w:val="0"/>
          <w:marRight w:val="0"/>
          <w:marTop w:val="0"/>
          <w:marBottom w:val="0"/>
          <w:divBdr>
            <w:top w:val="none" w:sz="0" w:space="0" w:color="auto"/>
            <w:left w:val="none" w:sz="0" w:space="0" w:color="auto"/>
            <w:bottom w:val="none" w:sz="0" w:space="0" w:color="auto"/>
            <w:right w:val="none" w:sz="0" w:space="0" w:color="auto"/>
          </w:divBdr>
        </w:div>
        <w:div w:id="1674915353">
          <w:marLeft w:val="0"/>
          <w:marRight w:val="0"/>
          <w:marTop w:val="0"/>
          <w:marBottom w:val="0"/>
          <w:divBdr>
            <w:top w:val="none" w:sz="0" w:space="0" w:color="auto"/>
            <w:left w:val="none" w:sz="0" w:space="0" w:color="auto"/>
            <w:bottom w:val="none" w:sz="0" w:space="0" w:color="auto"/>
            <w:right w:val="none" w:sz="0" w:space="0" w:color="auto"/>
          </w:divBdr>
        </w:div>
        <w:div w:id="1727559032">
          <w:marLeft w:val="0"/>
          <w:marRight w:val="0"/>
          <w:marTop w:val="0"/>
          <w:marBottom w:val="0"/>
          <w:divBdr>
            <w:top w:val="none" w:sz="0" w:space="0" w:color="auto"/>
            <w:left w:val="none" w:sz="0" w:space="0" w:color="auto"/>
            <w:bottom w:val="none" w:sz="0" w:space="0" w:color="auto"/>
            <w:right w:val="none" w:sz="0" w:space="0" w:color="auto"/>
          </w:divBdr>
        </w:div>
        <w:div w:id="577904095">
          <w:marLeft w:val="0"/>
          <w:marRight w:val="0"/>
          <w:marTop w:val="0"/>
          <w:marBottom w:val="0"/>
          <w:divBdr>
            <w:top w:val="none" w:sz="0" w:space="0" w:color="auto"/>
            <w:left w:val="none" w:sz="0" w:space="0" w:color="auto"/>
            <w:bottom w:val="none" w:sz="0" w:space="0" w:color="auto"/>
            <w:right w:val="none" w:sz="0" w:space="0" w:color="auto"/>
          </w:divBdr>
        </w:div>
        <w:div w:id="1597013015">
          <w:marLeft w:val="0"/>
          <w:marRight w:val="0"/>
          <w:marTop w:val="0"/>
          <w:marBottom w:val="0"/>
          <w:divBdr>
            <w:top w:val="none" w:sz="0" w:space="0" w:color="auto"/>
            <w:left w:val="none" w:sz="0" w:space="0" w:color="auto"/>
            <w:bottom w:val="none" w:sz="0" w:space="0" w:color="auto"/>
            <w:right w:val="none" w:sz="0" w:space="0" w:color="auto"/>
          </w:divBdr>
        </w:div>
        <w:div w:id="240141569">
          <w:marLeft w:val="0"/>
          <w:marRight w:val="0"/>
          <w:marTop w:val="0"/>
          <w:marBottom w:val="0"/>
          <w:divBdr>
            <w:top w:val="none" w:sz="0" w:space="0" w:color="auto"/>
            <w:left w:val="none" w:sz="0" w:space="0" w:color="auto"/>
            <w:bottom w:val="none" w:sz="0" w:space="0" w:color="auto"/>
            <w:right w:val="none" w:sz="0" w:space="0" w:color="auto"/>
          </w:divBdr>
        </w:div>
        <w:div w:id="2090760876">
          <w:marLeft w:val="0"/>
          <w:marRight w:val="0"/>
          <w:marTop w:val="0"/>
          <w:marBottom w:val="0"/>
          <w:divBdr>
            <w:top w:val="none" w:sz="0" w:space="0" w:color="auto"/>
            <w:left w:val="none" w:sz="0" w:space="0" w:color="auto"/>
            <w:bottom w:val="none" w:sz="0" w:space="0" w:color="auto"/>
            <w:right w:val="none" w:sz="0" w:space="0" w:color="auto"/>
          </w:divBdr>
        </w:div>
        <w:div w:id="1668560651">
          <w:marLeft w:val="0"/>
          <w:marRight w:val="0"/>
          <w:marTop w:val="0"/>
          <w:marBottom w:val="0"/>
          <w:divBdr>
            <w:top w:val="none" w:sz="0" w:space="0" w:color="auto"/>
            <w:left w:val="none" w:sz="0" w:space="0" w:color="auto"/>
            <w:bottom w:val="none" w:sz="0" w:space="0" w:color="auto"/>
            <w:right w:val="none" w:sz="0" w:space="0" w:color="auto"/>
          </w:divBdr>
        </w:div>
        <w:div w:id="1965191529">
          <w:marLeft w:val="0"/>
          <w:marRight w:val="0"/>
          <w:marTop w:val="0"/>
          <w:marBottom w:val="0"/>
          <w:divBdr>
            <w:top w:val="none" w:sz="0" w:space="0" w:color="auto"/>
            <w:left w:val="none" w:sz="0" w:space="0" w:color="auto"/>
            <w:bottom w:val="none" w:sz="0" w:space="0" w:color="auto"/>
            <w:right w:val="none" w:sz="0" w:space="0" w:color="auto"/>
          </w:divBdr>
        </w:div>
        <w:div w:id="1108089294">
          <w:marLeft w:val="0"/>
          <w:marRight w:val="0"/>
          <w:marTop w:val="0"/>
          <w:marBottom w:val="0"/>
          <w:divBdr>
            <w:top w:val="none" w:sz="0" w:space="0" w:color="auto"/>
            <w:left w:val="none" w:sz="0" w:space="0" w:color="auto"/>
            <w:bottom w:val="none" w:sz="0" w:space="0" w:color="auto"/>
            <w:right w:val="none" w:sz="0" w:space="0" w:color="auto"/>
          </w:divBdr>
        </w:div>
        <w:div w:id="812598115">
          <w:marLeft w:val="0"/>
          <w:marRight w:val="0"/>
          <w:marTop w:val="0"/>
          <w:marBottom w:val="0"/>
          <w:divBdr>
            <w:top w:val="none" w:sz="0" w:space="0" w:color="auto"/>
            <w:left w:val="none" w:sz="0" w:space="0" w:color="auto"/>
            <w:bottom w:val="none" w:sz="0" w:space="0" w:color="auto"/>
            <w:right w:val="none" w:sz="0" w:space="0" w:color="auto"/>
          </w:divBdr>
        </w:div>
        <w:div w:id="355618837">
          <w:marLeft w:val="0"/>
          <w:marRight w:val="0"/>
          <w:marTop w:val="0"/>
          <w:marBottom w:val="0"/>
          <w:divBdr>
            <w:top w:val="none" w:sz="0" w:space="0" w:color="auto"/>
            <w:left w:val="none" w:sz="0" w:space="0" w:color="auto"/>
            <w:bottom w:val="none" w:sz="0" w:space="0" w:color="auto"/>
            <w:right w:val="none" w:sz="0" w:space="0" w:color="auto"/>
          </w:divBdr>
        </w:div>
        <w:div w:id="769350426">
          <w:marLeft w:val="0"/>
          <w:marRight w:val="0"/>
          <w:marTop w:val="0"/>
          <w:marBottom w:val="0"/>
          <w:divBdr>
            <w:top w:val="none" w:sz="0" w:space="0" w:color="auto"/>
            <w:left w:val="none" w:sz="0" w:space="0" w:color="auto"/>
            <w:bottom w:val="none" w:sz="0" w:space="0" w:color="auto"/>
            <w:right w:val="none" w:sz="0" w:space="0" w:color="auto"/>
          </w:divBdr>
        </w:div>
        <w:div w:id="217518407">
          <w:marLeft w:val="0"/>
          <w:marRight w:val="0"/>
          <w:marTop w:val="0"/>
          <w:marBottom w:val="0"/>
          <w:divBdr>
            <w:top w:val="none" w:sz="0" w:space="0" w:color="auto"/>
            <w:left w:val="none" w:sz="0" w:space="0" w:color="auto"/>
            <w:bottom w:val="none" w:sz="0" w:space="0" w:color="auto"/>
            <w:right w:val="none" w:sz="0" w:space="0" w:color="auto"/>
          </w:divBdr>
        </w:div>
        <w:div w:id="617220412">
          <w:marLeft w:val="0"/>
          <w:marRight w:val="0"/>
          <w:marTop w:val="0"/>
          <w:marBottom w:val="0"/>
          <w:divBdr>
            <w:top w:val="none" w:sz="0" w:space="0" w:color="auto"/>
            <w:left w:val="none" w:sz="0" w:space="0" w:color="auto"/>
            <w:bottom w:val="none" w:sz="0" w:space="0" w:color="auto"/>
            <w:right w:val="none" w:sz="0" w:space="0" w:color="auto"/>
          </w:divBdr>
        </w:div>
        <w:div w:id="292711769">
          <w:marLeft w:val="0"/>
          <w:marRight w:val="0"/>
          <w:marTop w:val="0"/>
          <w:marBottom w:val="0"/>
          <w:divBdr>
            <w:top w:val="none" w:sz="0" w:space="0" w:color="auto"/>
            <w:left w:val="none" w:sz="0" w:space="0" w:color="auto"/>
            <w:bottom w:val="none" w:sz="0" w:space="0" w:color="auto"/>
            <w:right w:val="none" w:sz="0" w:space="0" w:color="auto"/>
          </w:divBdr>
        </w:div>
        <w:div w:id="1123572209">
          <w:marLeft w:val="0"/>
          <w:marRight w:val="0"/>
          <w:marTop w:val="0"/>
          <w:marBottom w:val="0"/>
          <w:divBdr>
            <w:top w:val="none" w:sz="0" w:space="0" w:color="auto"/>
            <w:left w:val="none" w:sz="0" w:space="0" w:color="auto"/>
            <w:bottom w:val="none" w:sz="0" w:space="0" w:color="auto"/>
            <w:right w:val="none" w:sz="0" w:space="0" w:color="auto"/>
          </w:divBdr>
        </w:div>
        <w:div w:id="1562212681">
          <w:marLeft w:val="0"/>
          <w:marRight w:val="0"/>
          <w:marTop w:val="0"/>
          <w:marBottom w:val="0"/>
          <w:divBdr>
            <w:top w:val="none" w:sz="0" w:space="0" w:color="auto"/>
            <w:left w:val="none" w:sz="0" w:space="0" w:color="auto"/>
            <w:bottom w:val="none" w:sz="0" w:space="0" w:color="auto"/>
            <w:right w:val="none" w:sz="0" w:space="0" w:color="auto"/>
          </w:divBdr>
        </w:div>
        <w:div w:id="6298343">
          <w:marLeft w:val="0"/>
          <w:marRight w:val="0"/>
          <w:marTop w:val="0"/>
          <w:marBottom w:val="0"/>
          <w:divBdr>
            <w:top w:val="none" w:sz="0" w:space="0" w:color="auto"/>
            <w:left w:val="none" w:sz="0" w:space="0" w:color="auto"/>
            <w:bottom w:val="none" w:sz="0" w:space="0" w:color="auto"/>
            <w:right w:val="none" w:sz="0" w:space="0" w:color="auto"/>
          </w:divBdr>
        </w:div>
        <w:div w:id="791171738">
          <w:marLeft w:val="0"/>
          <w:marRight w:val="0"/>
          <w:marTop w:val="0"/>
          <w:marBottom w:val="0"/>
          <w:divBdr>
            <w:top w:val="none" w:sz="0" w:space="0" w:color="auto"/>
            <w:left w:val="none" w:sz="0" w:space="0" w:color="auto"/>
            <w:bottom w:val="none" w:sz="0" w:space="0" w:color="auto"/>
            <w:right w:val="none" w:sz="0" w:space="0" w:color="auto"/>
          </w:divBdr>
        </w:div>
        <w:div w:id="86197703">
          <w:marLeft w:val="0"/>
          <w:marRight w:val="0"/>
          <w:marTop w:val="0"/>
          <w:marBottom w:val="0"/>
          <w:divBdr>
            <w:top w:val="none" w:sz="0" w:space="0" w:color="auto"/>
            <w:left w:val="none" w:sz="0" w:space="0" w:color="auto"/>
            <w:bottom w:val="none" w:sz="0" w:space="0" w:color="auto"/>
            <w:right w:val="none" w:sz="0" w:space="0" w:color="auto"/>
          </w:divBdr>
        </w:div>
        <w:div w:id="216204090">
          <w:marLeft w:val="0"/>
          <w:marRight w:val="0"/>
          <w:marTop w:val="0"/>
          <w:marBottom w:val="0"/>
          <w:divBdr>
            <w:top w:val="none" w:sz="0" w:space="0" w:color="auto"/>
            <w:left w:val="none" w:sz="0" w:space="0" w:color="auto"/>
            <w:bottom w:val="none" w:sz="0" w:space="0" w:color="auto"/>
            <w:right w:val="none" w:sz="0" w:space="0" w:color="auto"/>
          </w:divBdr>
        </w:div>
        <w:div w:id="1347832680">
          <w:marLeft w:val="0"/>
          <w:marRight w:val="0"/>
          <w:marTop w:val="0"/>
          <w:marBottom w:val="0"/>
          <w:divBdr>
            <w:top w:val="none" w:sz="0" w:space="0" w:color="auto"/>
            <w:left w:val="none" w:sz="0" w:space="0" w:color="auto"/>
            <w:bottom w:val="none" w:sz="0" w:space="0" w:color="auto"/>
            <w:right w:val="none" w:sz="0" w:space="0" w:color="auto"/>
          </w:divBdr>
        </w:div>
        <w:div w:id="2018924324">
          <w:marLeft w:val="0"/>
          <w:marRight w:val="0"/>
          <w:marTop w:val="0"/>
          <w:marBottom w:val="0"/>
          <w:divBdr>
            <w:top w:val="none" w:sz="0" w:space="0" w:color="auto"/>
            <w:left w:val="none" w:sz="0" w:space="0" w:color="auto"/>
            <w:bottom w:val="none" w:sz="0" w:space="0" w:color="auto"/>
            <w:right w:val="none" w:sz="0" w:space="0" w:color="auto"/>
          </w:divBdr>
        </w:div>
        <w:div w:id="728727224">
          <w:marLeft w:val="0"/>
          <w:marRight w:val="0"/>
          <w:marTop w:val="0"/>
          <w:marBottom w:val="0"/>
          <w:divBdr>
            <w:top w:val="none" w:sz="0" w:space="0" w:color="auto"/>
            <w:left w:val="none" w:sz="0" w:space="0" w:color="auto"/>
            <w:bottom w:val="none" w:sz="0" w:space="0" w:color="auto"/>
            <w:right w:val="none" w:sz="0" w:space="0" w:color="auto"/>
          </w:divBdr>
        </w:div>
        <w:div w:id="671758101">
          <w:marLeft w:val="0"/>
          <w:marRight w:val="0"/>
          <w:marTop w:val="0"/>
          <w:marBottom w:val="0"/>
          <w:divBdr>
            <w:top w:val="none" w:sz="0" w:space="0" w:color="auto"/>
            <w:left w:val="none" w:sz="0" w:space="0" w:color="auto"/>
            <w:bottom w:val="none" w:sz="0" w:space="0" w:color="auto"/>
            <w:right w:val="none" w:sz="0" w:space="0" w:color="auto"/>
          </w:divBdr>
        </w:div>
        <w:div w:id="1709065632">
          <w:marLeft w:val="0"/>
          <w:marRight w:val="0"/>
          <w:marTop w:val="0"/>
          <w:marBottom w:val="0"/>
          <w:divBdr>
            <w:top w:val="none" w:sz="0" w:space="0" w:color="auto"/>
            <w:left w:val="none" w:sz="0" w:space="0" w:color="auto"/>
            <w:bottom w:val="none" w:sz="0" w:space="0" w:color="auto"/>
            <w:right w:val="none" w:sz="0" w:space="0" w:color="auto"/>
          </w:divBdr>
        </w:div>
        <w:div w:id="1438981420">
          <w:marLeft w:val="0"/>
          <w:marRight w:val="0"/>
          <w:marTop w:val="0"/>
          <w:marBottom w:val="0"/>
          <w:divBdr>
            <w:top w:val="none" w:sz="0" w:space="0" w:color="auto"/>
            <w:left w:val="none" w:sz="0" w:space="0" w:color="auto"/>
            <w:bottom w:val="none" w:sz="0" w:space="0" w:color="auto"/>
            <w:right w:val="none" w:sz="0" w:space="0" w:color="auto"/>
          </w:divBdr>
        </w:div>
        <w:div w:id="1561476964">
          <w:marLeft w:val="0"/>
          <w:marRight w:val="0"/>
          <w:marTop w:val="0"/>
          <w:marBottom w:val="0"/>
          <w:divBdr>
            <w:top w:val="none" w:sz="0" w:space="0" w:color="auto"/>
            <w:left w:val="none" w:sz="0" w:space="0" w:color="auto"/>
            <w:bottom w:val="none" w:sz="0" w:space="0" w:color="auto"/>
            <w:right w:val="none" w:sz="0" w:space="0" w:color="auto"/>
          </w:divBdr>
        </w:div>
        <w:div w:id="931935781">
          <w:marLeft w:val="0"/>
          <w:marRight w:val="0"/>
          <w:marTop w:val="0"/>
          <w:marBottom w:val="0"/>
          <w:divBdr>
            <w:top w:val="none" w:sz="0" w:space="0" w:color="auto"/>
            <w:left w:val="none" w:sz="0" w:space="0" w:color="auto"/>
            <w:bottom w:val="none" w:sz="0" w:space="0" w:color="auto"/>
            <w:right w:val="none" w:sz="0" w:space="0" w:color="auto"/>
          </w:divBdr>
        </w:div>
        <w:div w:id="2145268717">
          <w:marLeft w:val="0"/>
          <w:marRight w:val="0"/>
          <w:marTop w:val="0"/>
          <w:marBottom w:val="0"/>
          <w:divBdr>
            <w:top w:val="none" w:sz="0" w:space="0" w:color="auto"/>
            <w:left w:val="none" w:sz="0" w:space="0" w:color="auto"/>
            <w:bottom w:val="none" w:sz="0" w:space="0" w:color="auto"/>
            <w:right w:val="none" w:sz="0" w:space="0" w:color="auto"/>
          </w:divBdr>
        </w:div>
        <w:div w:id="328219404">
          <w:marLeft w:val="0"/>
          <w:marRight w:val="0"/>
          <w:marTop w:val="0"/>
          <w:marBottom w:val="0"/>
          <w:divBdr>
            <w:top w:val="none" w:sz="0" w:space="0" w:color="auto"/>
            <w:left w:val="none" w:sz="0" w:space="0" w:color="auto"/>
            <w:bottom w:val="none" w:sz="0" w:space="0" w:color="auto"/>
            <w:right w:val="none" w:sz="0" w:space="0" w:color="auto"/>
          </w:divBdr>
        </w:div>
        <w:div w:id="1609385993">
          <w:marLeft w:val="0"/>
          <w:marRight w:val="0"/>
          <w:marTop w:val="0"/>
          <w:marBottom w:val="0"/>
          <w:divBdr>
            <w:top w:val="none" w:sz="0" w:space="0" w:color="auto"/>
            <w:left w:val="none" w:sz="0" w:space="0" w:color="auto"/>
            <w:bottom w:val="none" w:sz="0" w:space="0" w:color="auto"/>
            <w:right w:val="none" w:sz="0" w:space="0" w:color="auto"/>
          </w:divBdr>
        </w:div>
        <w:div w:id="561209454">
          <w:marLeft w:val="0"/>
          <w:marRight w:val="0"/>
          <w:marTop w:val="0"/>
          <w:marBottom w:val="0"/>
          <w:divBdr>
            <w:top w:val="none" w:sz="0" w:space="0" w:color="auto"/>
            <w:left w:val="none" w:sz="0" w:space="0" w:color="auto"/>
            <w:bottom w:val="none" w:sz="0" w:space="0" w:color="auto"/>
            <w:right w:val="none" w:sz="0" w:space="0" w:color="auto"/>
          </w:divBdr>
        </w:div>
      </w:divsChild>
    </w:div>
    <w:div w:id="763577833">
      <w:bodyDiv w:val="1"/>
      <w:marLeft w:val="0"/>
      <w:marRight w:val="0"/>
      <w:marTop w:val="0"/>
      <w:marBottom w:val="0"/>
      <w:divBdr>
        <w:top w:val="none" w:sz="0" w:space="0" w:color="auto"/>
        <w:left w:val="none" w:sz="0" w:space="0" w:color="auto"/>
        <w:bottom w:val="none" w:sz="0" w:space="0" w:color="auto"/>
        <w:right w:val="none" w:sz="0" w:space="0" w:color="auto"/>
      </w:divBdr>
      <w:divsChild>
        <w:div w:id="370107788">
          <w:marLeft w:val="0"/>
          <w:marRight w:val="0"/>
          <w:marTop w:val="0"/>
          <w:marBottom w:val="0"/>
          <w:divBdr>
            <w:top w:val="none" w:sz="0" w:space="0" w:color="auto"/>
            <w:left w:val="none" w:sz="0" w:space="0" w:color="auto"/>
            <w:bottom w:val="none" w:sz="0" w:space="0" w:color="auto"/>
            <w:right w:val="none" w:sz="0" w:space="0" w:color="auto"/>
          </w:divBdr>
        </w:div>
        <w:div w:id="1058017191">
          <w:marLeft w:val="0"/>
          <w:marRight w:val="0"/>
          <w:marTop w:val="0"/>
          <w:marBottom w:val="0"/>
          <w:divBdr>
            <w:top w:val="none" w:sz="0" w:space="0" w:color="auto"/>
            <w:left w:val="none" w:sz="0" w:space="0" w:color="auto"/>
            <w:bottom w:val="none" w:sz="0" w:space="0" w:color="auto"/>
            <w:right w:val="none" w:sz="0" w:space="0" w:color="auto"/>
          </w:divBdr>
        </w:div>
        <w:div w:id="214003506">
          <w:marLeft w:val="0"/>
          <w:marRight w:val="0"/>
          <w:marTop w:val="0"/>
          <w:marBottom w:val="0"/>
          <w:divBdr>
            <w:top w:val="none" w:sz="0" w:space="0" w:color="auto"/>
            <w:left w:val="none" w:sz="0" w:space="0" w:color="auto"/>
            <w:bottom w:val="none" w:sz="0" w:space="0" w:color="auto"/>
            <w:right w:val="none" w:sz="0" w:space="0" w:color="auto"/>
          </w:divBdr>
        </w:div>
        <w:div w:id="151338160">
          <w:marLeft w:val="0"/>
          <w:marRight w:val="0"/>
          <w:marTop w:val="0"/>
          <w:marBottom w:val="0"/>
          <w:divBdr>
            <w:top w:val="none" w:sz="0" w:space="0" w:color="auto"/>
            <w:left w:val="none" w:sz="0" w:space="0" w:color="auto"/>
            <w:bottom w:val="none" w:sz="0" w:space="0" w:color="auto"/>
            <w:right w:val="none" w:sz="0" w:space="0" w:color="auto"/>
          </w:divBdr>
        </w:div>
        <w:div w:id="1160273028">
          <w:marLeft w:val="0"/>
          <w:marRight w:val="0"/>
          <w:marTop w:val="0"/>
          <w:marBottom w:val="0"/>
          <w:divBdr>
            <w:top w:val="none" w:sz="0" w:space="0" w:color="auto"/>
            <w:left w:val="none" w:sz="0" w:space="0" w:color="auto"/>
            <w:bottom w:val="none" w:sz="0" w:space="0" w:color="auto"/>
            <w:right w:val="none" w:sz="0" w:space="0" w:color="auto"/>
          </w:divBdr>
        </w:div>
        <w:div w:id="1636328664">
          <w:marLeft w:val="0"/>
          <w:marRight w:val="0"/>
          <w:marTop w:val="0"/>
          <w:marBottom w:val="0"/>
          <w:divBdr>
            <w:top w:val="none" w:sz="0" w:space="0" w:color="auto"/>
            <w:left w:val="none" w:sz="0" w:space="0" w:color="auto"/>
            <w:bottom w:val="none" w:sz="0" w:space="0" w:color="auto"/>
            <w:right w:val="none" w:sz="0" w:space="0" w:color="auto"/>
          </w:divBdr>
        </w:div>
        <w:div w:id="1712417306">
          <w:marLeft w:val="0"/>
          <w:marRight w:val="0"/>
          <w:marTop w:val="0"/>
          <w:marBottom w:val="0"/>
          <w:divBdr>
            <w:top w:val="none" w:sz="0" w:space="0" w:color="auto"/>
            <w:left w:val="none" w:sz="0" w:space="0" w:color="auto"/>
            <w:bottom w:val="none" w:sz="0" w:space="0" w:color="auto"/>
            <w:right w:val="none" w:sz="0" w:space="0" w:color="auto"/>
          </w:divBdr>
        </w:div>
        <w:div w:id="173420820">
          <w:marLeft w:val="0"/>
          <w:marRight w:val="0"/>
          <w:marTop w:val="0"/>
          <w:marBottom w:val="0"/>
          <w:divBdr>
            <w:top w:val="none" w:sz="0" w:space="0" w:color="auto"/>
            <w:left w:val="none" w:sz="0" w:space="0" w:color="auto"/>
            <w:bottom w:val="none" w:sz="0" w:space="0" w:color="auto"/>
            <w:right w:val="none" w:sz="0" w:space="0" w:color="auto"/>
          </w:divBdr>
        </w:div>
        <w:div w:id="1514538949">
          <w:marLeft w:val="0"/>
          <w:marRight w:val="0"/>
          <w:marTop w:val="0"/>
          <w:marBottom w:val="0"/>
          <w:divBdr>
            <w:top w:val="none" w:sz="0" w:space="0" w:color="auto"/>
            <w:left w:val="none" w:sz="0" w:space="0" w:color="auto"/>
            <w:bottom w:val="none" w:sz="0" w:space="0" w:color="auto"/>
            <w:right w:val="none" w:sz="0" w:space="0" w:color="auto"/>
          </w:divBdr>
        </w:div>
        <w:div w:id="460726652">
          <w:marLeft w:val="0"/>
          <w:marRight w:val="0"/>
          <w:marTop w:val="0"/>
          <w:marBottom w:val="0"/>
          <w:divBdr>
            <w:top w:val="none" w:sz="0" w:space="0" w:color="auto"/>
            <w:left w:val="none" w:sz="0" w:space="0" w:color="auto"/>
            <w:bottom w:val="none" w:sz="0" w:space="0" w:color="auto"/>
            <w:right w:val="none" w:sz="0" w:space="0" w:color="auto"/>
          </w:divBdr>
        </w:div>
        <w:div w:id="997466676">
          <w:marLeft w:val="0"/>
          <w:marRight w:val="0"/>
          <w:marTop w:val="0"/>
          <w:marBottom w:val="0"/>
          <w:divBdr>
            <w:top w:val="none" w:sz="0" w:space="0" w:color="auto"/>
            <w:left w:val="none" w:sz="0" w:space="0" w:color="auto"/>
            <w:bottom w:val="none" w:sz="0" w:space="0" w:color="auto"/>
            <w:right w:val="none" w:sz="0" w:space="0" w:color="auto"/>
          </w:divBdr>
        </w:div>
        <w:div w:id="858540883">
          <w:marLeft w:val="0"/>
          <w:marRight w:val="0"/>
          <w:marTop w:val="0"/>
          <w:marBottom w:val="0"/>
          <w:divBdr>
            <w:top w:val="none" w:sz="0" w:space="0" w:color="auto"/>
            <w:left w:val="none" w:sz="0" w:space="0" w:color="auto"/>
            <w:bottom w:val="none" w:sz="0" w:space="0" w:color="auto"/>
            <w:right w:val="none" w:sz="0" w:space="0" w:color="auto"/>
          </w:divBdr>
        </w:div>
        <w:div w:id="1926762470">
          <w:marLeft w:val="0"/>
          <w:marRight w:val="0"/>
          <w:marTop w:val="0"/>
          <w:marBottom w:val="0"/>
          <w:divBdr>
            <w:top w:val="none" w:sz="0" w:space="0" w:color="auto"/>
            <w:left w:val="none" w:sz="0" w:space="0" w:color="auto"/>
            <w:bottom w:val="none" w:sz="0" w:space="0" w:color="auto"/>
            <w:right w:val="none" w:sz="0" w:space="0" w:color="auto"/>
          </w:divBdr>
        </w:div>
        <w:div w:id="1171993136">
          <w:marLeft w:val="0"/>
          <w:marRight w:val="0"/>
          <w:marTop w:val="0"/>
          <w:marBottom w:val="0"/>
          <w:divBdr>
            <w:top w:val="none" w:sz="0" w:space="0" w:color="auto"/>
            <w:left w:val="none" w:sz="0" w:space="0" w:color="auto"/>
            <w:bottom w:val="none" w:sz="0" w:space="0" w:color="auto"/>
            <w:right w:val="none" w:sz="0" w:space="0" w:color="auto"/>
          </w:divBdr>
        </w:div>
        <w:div w:id="1923366813">
          <w:marLeft w:val="0"/>
          <w:marRight w:val="0"/>
          <w:marTop w:val="0"/>
          <w:marBottom w:val="0"/>
          <w:divBdr>
            <w:top w:val="none" w:sz="0" w:space="0" w:color="auto"/>
            <w:left w:val="none" w:sz="0" w:space="0" w:color="auto"/>
            <w:bottom w:val="none" w:sz="0" w:space="0" w:color="auto"/>
            <w:right w:val="none" w:sz="0" w:space="0" w:color="auto"/>
          </w:divBdr>
        </w:div>
        <w:div w:id="440730446">
          <w:marLeft w:val="0"/>
          <w:marRight w:val="0"/>
          <w:marTop w:val="0"/>
          <w:marBottom w:val="0"/>
          <w:divBdr>
            <w:top w:val="none" w:sz="0" w:space="0" w:color="auto"/>
            <w:left w:val="none" w:sz="0" w:space="0" w:color="auto"/>
            <w:bottom w:val="none" w:sz="0" w:space="0" w:color="auto"/>
            <w:right w:val="none" w:sz="0" w:space="0" w:color="auto"/>
          </w:divBdr>
        </w:div>
        <w:div w:id="2018146950">
          <w:marLeft w:val="0"/>
          <w:marRight w:val="0"/>
          <w:marTop w:val="0"/>
          <w:marBottom w:val="0"/>
          <w:divBdr>
            <w:top w:val="none" w:sz="0" w:space="0" w:color="auto"/>
            <w:left w:val="none" w:sz="0" w:space="0" w:color="auto"/>
            <w:bottom w:val="none" w:sz="0" w:space="0" w:color="auto"/>
            <w:right w:val="none" w:sz="0" w:space="0" w:color="auto"/>
          </w:divBdr>
        </w:div>
        <w:div w:id="553081028">
          <w:marLeft w:val="0"/>
          <w:marRight w:val="0"/>
          <w:marTop w:val="0"/>
          <w:marBottom w:val="0"/>
          <w:divBdr>
            <w:top w:val="none" w:sz="0" w:space="0" w:color="auto"/>
            <w:left w:val="none" w:sz="0" w:space="0" w:color="auto"/>
            <w:bottom w:val="none" w:sz="0" w:space="0" w:color="auto"/>
            <w:right w:val="none" w:sz="0" w:space="0" w:color="auto"/>
          </w:divBdr>
        </w:div>
        <w:div w:id="1973827689">
          <w:marLeft w:val="0"/>
          <w:marRight w:val="0"/>
          <w:marTop w:val="0"/>
          <w:marBottom w:val="0"/>
          <w:divBdr>
            <w:top w:val="none" w:sz="0" w:space="0" w:color="auto"/>
            <w:left w:val="none" w:sz="0" w:space="0" w:color="auto"/>
            <w:bottom w:val="none" w:sz="0" w:space="0" w:color="auto"/>
            <w:right w:val="none" w:sz="0" w:space="0" w:color="auto"/>
          </w:divBdr>
        </w:div>
        <w:div w:id="1075781417">
          <w:marLeft w:val="0"/>
          <w:marRight w:val="0"/>
          <w:marTop w:val="0"/>
          <w:marBottom w:val="0"/>
          <w:divBdr>
            <w:top w:val="none" w:sz="0" w:space="0" w:color="auto"/>
            <w:left w:val="none" w:sz="0" w:space="0" w:color="auto"/>
            <w:bottom w:val="none" w:sz="0" w:space="0" w:color="auto"/>
            <w:right w:val="none" w:sz="0" w:space="0" w:color="auto"/>
          </w:divBdr>
        </w:div>
        <w:div w:id="927887048">
          <w:marLeft w:val="0"/>
          <w:marRight w:val="0"/>
          <w:marTop w:val="0"/>
          <w:marBottom w:val="0"/>
          <w:divBdr>
            <w:top w:val="none" w:sz="0" w:space="0" w:color="auto"/>
            <w:left w:val="none" w:sz="0" w:space="0" w:color="auto"/>
            <w:bottom w:val="none" w:sz="0" w:space="0" w:color="auto"/>
            <w:right w:val="none" w:sz="0" w:space="0" w:color="auto"/>
          </w:divBdr>
        </w:div>
        <w:div w:id="626736279">
          <w:marLeft w:val="0"/>
          <w:marRight w:val="0"/>
          <w:marTop w:val="0"/>
          <w:marBottom w:val="0"/>
          <w:divBdr>
            <w:top w:val="none" w:sz="0" w:space="0" w:color="auto"/>
            <w:left w:val="none" w:sz="0" w:space="0" w:color="auto"/>
            <w:bottom w:val="none" w:sz="0" w:space="0" w:color="auto"/>
            <w:right w:val="none" w:sz="0" w:space="0" w:color="auto"/>
          </w:divBdr>
        </w:div>
        <w:div w:id="846099532">
          <w:marLeft w:val="0"/>
          <w:marRight w:val="0"/>
          <w:marTop w:val="0"/>
          <w:marBottom w:val="0"/>
          <w:divBdr>
            <w:top w:val="none" w:sz="0" w:space="0" w:color="auto"/>
            <w:left w:val="none" w:sz="0" w:space="0" w:color="auto"/>
            <w:bottom w:val="none" w:sz="0" w:space="0" w:color="auto"/>
            <w:right w:val="none" w:sz="0" w:space="0" w:color="auto"/>
          </w:divBdr>
        </w:div>
        <w:div w:id="274604061">
          <w:marLeft w:val="0"/>
          <w:marRight w:val="0"/>
          <w:marTop w:val="0"/>
          <w:marBottom w:val="0"/>
          <w:divBdr>
            <w:top w:val="none" w:sz="0" w:space="0" w:color="auto"/>
            <w:left w:val="none" w:sz="0" w:space="0" w:color="auto"/>
            <w:bottom w:val="none" w:sz="0" w:space="0" w:color="auto"/>
            <w:right w:val="none" w:sz="0" w:space="0" w:color="auto"/>
          </w:divBdr>
        </w:div>
        <w:div w:id="2144731181">
          <w:marLeft w:val="0"/>
          <w:marRight w:val="0"/>
          <w:marTop w:val="0"/>
          <w:marBottom w:val="0"/>
          <w:divBdr>
            <w:top w:val="none" w:sz="0" w:space="0" w:color="auto"/>
            <w:left w:val="none" w:sz="0" w:space="0" w:color="auto"/>
            <w:bottom w:val="none" w:sz="0" w:space="0" w:color="auto"/>
            <w:right w:val="none" w:sz="0" w:space="0" w:color="auto"/>
          </w:divBdr>
        </w:div>
        <w:div w:id="1035614440">
          <w:marLeft w:val="0"/>
          <w:marRight w:val="0"/>
          <w:marTop w:val="0"/>
          <w:marBottom w:val="0"/>
          <w:divBdr>
            <w:top w:val="none" w:sz="0" w:space="0" w:color="auto"/>
            <w:left w:val="none" w:sz="0" w:space="0" w:color="auto"/>
            <w:bottom w:val="none" w:sz="0" w:space="0" w:color="auto"/>
            <w:right w:val="none" w:sz="0" w:space="0" w:color="auto"/>
          </w:divBdr>
        </w:div>
        <w:div w:id="688524684">
          <w:marLeft w:val="0"/>
          <w:marRight w:val="0"/>
          <w:marTop w:val="0"/>
          <w:marBottom w:val="0"/>
          <w:divBdr>
            <w:top w:val="none" w:sz="0" w:space="0" w:color="auto"/>
            <w:left w:val="none" w:sz="0" w:space="0" w:color="auto"/>
            <w:bottom w:val="none" w:sz="0" w:space="0" w:color="auto"/>
            <w:right w:val="none" w:sz="0" w:space="0" w:color="auto"/>
          </w:divBdr>
        </w:div>
        <w:div w:id="351422094">
          <w:marLeft w:val="0"/>
          <w:marRight w:val="0"/>
          <w:marTop w:val="0"/>
          <w:marBottom w:val="0"/>
          <w:divBdr>
            <w:top w:val="none" w:sz="0" w:space="0" w:color="auto"/>
            <w:left w:val="none" w:sz="0" w:space="0" w:color="auto"/>
            <w:bottom w:val="none" w:sz="0" w:space="0" w:color="auto"/>
            <w:right w:val="none" w:sz="0" w:space="0" w:color="auto"/>
          </w:divBdr>
        </w:div>
        <w:div w:id="509640654">
          <w:marLeft w:val="0"/>
          <w:marRight w:val="0"/>
          <w:marTop w:val="0"/>
          <w:marBottom w:val="0"/>
          <w:divBdr>
            <w:top w:val="none" w:sz="0" w:space="0" w:color="auto"/>
            <w:left w:val="none" w:sz="0" w:space="0" w:color="auto"/>
            <w:bottom w:val="none" w:sz="0" w:space="0" w:color="auto"/>
            <w:right w:val="none" w:sz="0" w:space="0" w:color="auto"/>
          </w:divBdr>
        </w:div>
        <w:div w:id="752505887">
          <w:marLeft w:val="0"/>
          <w:marRight w:val="0"/>
          <w:marTop w:val="0"/>
          <w:marBottom w:val="0"/>
          <w:divBdr>
            <w:top w:val="none" w:sz="0" w:space="0" w:color="auto"/>
            <w:left w:val="none" w:sz="0" w:space="0" w:color="auto"/>
            <w:bottom w:val="none" w:sz="0" w:space="0" w:color="auto"/>
            <w:right w:val="none" w:sz="0" w:space="0" w:color="auto"/>
          </w:divBdr>
        </w:div>
        <w:div w:id="699822684">
          <w:marLeft w:val="0"/>
          <w:marRight w:val="0"/>
          <w:marTop w:val="0"/>
          <w:marBottom w:val="0"/>
          <w:divBdr>
            <w:top w:val="none" w:sz="0" w:space="0" w:color="auto"/>
            <w:left w:val="none" w:sz="0" w:space="0" w:color="auto"/>
            <w:bottom w:val="none" w:sz="0" w:space="0" w:color="auto"/>
            <w:right w:val="none" w:sz="0" w:space="0" w:color="auto"/>
          </w:divBdr>
        </w:div>
        <w:div w:id="1936745083">
          <w:marLeft w:val="0"/>
          <w:marRight w:val="0"/>
          <w:marTop w:val="0"/>
          <w:marBottom w:val="0"/>
          <w:divBdr>
            <w:top w:val="none" w:sz="0" w:space="0" w:color="auto"/>
            <w:left w:val="none" w:sz="0" w:space="0" w:color="auto"/>
            <w:bottom w:val="none" w:sz="0" w:space="0" w:color="auto"/>
            <w:right w:val="none" w:sz="0" w:space="0" w:color="auto"/>
          </w:divBdr>
        </w:div>
        <w:div w:id="732237991">
          <w:marLeft w:val="0"/>
          <w:marRight w:val="0"/>
          <w:marTop w:val="0"/>
          <w:marBottom w:val="0"/>
          <w:divBdr>
            <w:top w:val="none" w:sz="0" w:space="0" w:color="auto"/>
            <w:left w:val="none" w:sz="0" w:space="0" w:color="auto"/>
            <w:bottom w:val="none" w:sz="0" w:space="0" w:color="auto"/>
            <w:right w:val="none" w:sz="0" w:space="0" w:color="auto"/>
          </w:divBdr>
        </w:div>
        <w:div w:id="1470198470">
          <w:marLeft w:val="0"/>
          <w:marRight w:val="0"/>
          <w:marTop w:val="0"/>
          <w:marBottom w:val="0"/>
          <w:divBdr>
            <w:top w:val="none" w:sz="0" w:space="0" w:color="auto"/>
            <w:left w:val="none" w:sz="0" w:space="0" w:color="auto"/>
            <w:bottom w:val="none" w:sz="0" w:space="0" w:color="auto"/>
            <w:right w:val="none" w:sz="0" w:space="0" w:color="auto"/>
          </w:divBdr>
        </w:div>
        <w:div w:id="186678786">
          <w:marLeft w:val="0"/>
          <w:marRight w:val="0"/>
          <w:marTop w:val="0"/>
          <w:marBottom w:val="0"/>
          <w:divBdr>
            <w:top w:val="none" w:sz="0" w:space="0" w:color="auto"/>
            <w:left w:val="none" w:sz="0" w:space="0" w:color="auto"/>
            <w:bottom w:val="none" w:sz="0" w:space="0" w:color="auto"/>
            <w:right w:val="none" w:sz="0" w:space="0" w:color="auto"/>
          </w:divBdr>
        </w:div>
        <w:div w:id="1603803629">
          <w:marLeft w:val="0"/>
          <w:marRight w:val="0"/>
          <w:marTop w:val="0"/>
          <w:marBottom w:val="0"/>
          <w:divBdr>
            <w:top w:val="none" w:sz="0" w:space="0" w:color="auto"/>
            <w:left w:val="none" w:sz="0" w:space="0" w:color="auto"/>
            <w:bottom w:val="none" w:sz="0" w:space="0" w:color="auto"/>
            <w:right w:val="none" w:sz="0" w:space="0" w:color="auto"/>
          </w:divBdr>
        </w:div>
        <w:div w:id="1592884175">
          <w:marLeft w:val="0"/>
          <w:marRight w:val="0"/>
          <w:marTop w:val="0"/>
          <w:marBottom w:val="0"/>
          <w:divBdr>
            <w:top w:val="none" w:sz="0" w:space="0" w:color="auto"/>
            <w:left w:val="none" w:sz="0" w:space="0" w:color="auto"/>
            <w:bottom w:val="none" w:sz="0" w:space="0" w:color="auto"/>
            <w:right w:val="none" w:sz="0" w:space="0" w:color="auto"/>
          </w:divBdr>
        </w:div>
        <w:div w:id="1334188718">
          <w:marLeft w:val="0"/>
          <w:marRight w:val="0"/>
          <w:marTop w:val="0"/>
          <w:marBottom w:val="0"/>
          <w:divBdr>
            <w:top w:val="none" w:sz="0" w:space="0" w:color="auto"/>
            <w:left w:val="none" w:sz="0" w:space="0" w:color="auto"/>
            <w:bottom w:val="none" w:sz="0" w:space="0" w:color="auto"/>
            <w:right w:val="none" w:sz="0" w:space="0" w:color="auto"/>
          </w:divBdr>
        </w:div>
        <w:div w:id="1362317740">
          <w:marLeft w:val="0"/>
          <w:marRight w:val="0"/>
          <w:marTop w:val="0"/>
          <w:marBottom w:val="0"/>
          <w:divBdr>
            <w:top w:val="none" w:sz="0" w:space="0" w:color="auto"/>
            <w:left w:val="none" w:sz="0" w:space="0" w:color="auto"/>
            <w:bottom w:val="none" w:sz="0" w:space="0" w:color="auto"/>
            <w:right w:val="none" w:sz="0" w:space="0" w:color="auto"/>
          </w:divBdr>
        </w:div>
        <w:div w:id="376124099">
          <w:marLeft w:val="0"/>
          <w:marRight w:val="0"/>
          <w:marTop w:val="0"/>
          <w:marBottom w:val="0"/>
          <w:divBdr>
            <w:top w:val="none" w:sz="0" w:space="0" w:color="auto"/>
            <w:left w:val="none" w:sz="0" w:space="0" w:color="auto"/>
            <w:bottom w:val="none" w:sz="0" w:space="0" w:color="auto"/>
            <w:right w:val="none" w:sz="0" w:space="0" w:color="auto"/>
          </w:divBdr>
        </w:div>
        <w:div w:id="146823910">
          <w:marLeft w:val="0"/>
          <w:marRight w:val="0"/>
          <w:marTop w:val="0"/>
          <w:marBottom w:val="0"/>
          <w:divBdr>
            <w:top w:val="none" w:sz="0" w:space="0" w:color="auto"/>
            <w:left w:val="none" w:sz="0" w:space="0" w:color="auto"/>
            <w:bottom w:val="none" w:sz="0" w:space="0" w:color="auto"/>
            <w:right w:val="none" w:sz="0" w:space="0" w:color="auto"/>
          </w:divBdr>
        </w:div>
        <w:div w:id="672685984">
          <w:marLeft w:val="0"/>
          <w:marRight w:val="0"/>
          <w:marTop w:val="0"/>
          <w:marBottom w:val="0"/>
          <w:divBdr>
            <w:top w:val="none" w:sz="0" w:space="0" w:color="auto"/>
            <w:left w:val="none" w:sz="0" w:space="0" w:color="auto"/>
            <w:bottom w:val="none" w:sz="0" w:space="0" w:color="auto"/>
            <w:right w:val="none" w:sz="0" w:space="0" w:color="auto"/>
          </w:divBdr>
        </w:div>
        <w:div w:id="645939228">
          <w:marLeft w:val="0"/>
          <w:marRight w:val="0"/>
          <w:marTop w:val="0"/>
          <w:marBottom w:val="0"/>
          <w:divBdr>
            <w:top w:val="none" w:sz="0" w:space="0" w:color="auto"/>
            <w:left w:val="none" w:sz="0" w:space="0" w:color="auto"/>
            <w:bottom w:val="none" w:sz="0" w:space="0" w:color="auto"/>
            <w:right w:val="none" w:sz="0" w:space="0" w:color="auto"/>
          </w:divBdr>
        </w:div>
        <w:div w:id="470556030">
          <w:marLeft w:val="0"/>
          <w:marRight w:val="0"/>
          <w:marTop w:val="0"/>
          <w:marBottom w:val="0"/>
          <w:divBdr>
            <w:top w:val="none" w:sz="0" w:space="0" w:color="auto"/>
            <w:left w:val="none" w:sz="0" w:space="0" w:color="auto"/>
            <w:bottom w:val="none" w:sz="0" w:space="0" w:color="auto"/>
            <w:right w:val="none" w:sz="0" w:space="0" w:color="auto"/>
          </w:divBdr>
        </w:div>
        <w:div w:id="1683045047">
          <w:marLeft w:val="0"/>
          <w:marRight w:val="0"/>
          <w:marTop w:val="0"/>
          <w:marBottom w:val="0"/>
          <w:divBdr>
            <w:top w:val="none" w:sz="0" w:space="0" w:color="auto"/>
            <w:left w:val="none" w:sz="0" w:space="0" w:color="auto"/>
            <w:bottom w:val="none" w:sz="0" w:space="0" w:color="auto"/>
            <w:right w:val="none" w:sz="0" w:space="0" w:color="auto"/>
          </w:divBdr>
        </w:div>
        <w:div w:id="1688747727">
          <w:marLeft w:val="0"/>
          <w:marRight w:val="0"/>
          <w:marTop w:val="0"/>
          <w:marBottom w:val="0"/>
          <w:divBdr>
            <w:top w:val="none" w:sz="0" w:space="0" w:color="auto"/>
            <w:left w:val="none" w:sz="0" w:space="0" w:color="auto"/>
            <w:bottom w:val="none" w:sz="0" w:space="0" w:color="auto"/>
            <w:right w:val="none" w:sz="0" w:space="0" w:color="auto"/>
          </w:divBdr>
        </w:div>
        <w:div w:id="478815044">
          <w:marLeft w:val="0"/>
          <w:marRight w:val="0"/>
          <w:marTop w:val="0"/>
          <w:marBottom w:val="0"/>
          <w:divBdr>
            <w:top w:val="none" w:sz="0" w:space="0" w:color="auto"/>
            <w:left w:val="none" w:sz="0" w:space="0" w:color="auto"/>
            <w:bottom w:val="none" w:sz="0" w:space="0" w:color="auto"/>
            <w:right w:val="none" w:sz="0" w:space="0" w:color="auto"/>
          </w:divBdr>
        </w:div>
        <w:div w:id="1586186215">
          <w:marLeft w:val="0"/>
          <w:marRight w:val="0"/>
          <w:marTop w:val="0"/>
          <w:marBottom w:val="0"/>
          <w:divBdr>
            <w:top w:val="none" w:sz="0" w:space="0" w:color="auto"/>
            <w:left w:val="none" w:sz="0" w:space="0" w:color="auto"/>
            <w:bottom w:val="none" w:sz="0" w:space="0" w:color="auto"/>
            <w:right w:val="none" w:sz="0" w:space="0" w:color="auto"/>
          </w:divBdr>
        </w:div>
        <w:div w:id="1422675518">
          <w:marLeft w:val="0"/>
          <w:marRight w:val="0"/>
          <w:marTop w:val="0"/>
          <w:marBottom w:val="0"/>
          <w:divBdr>
            <w:top w:val="none" w:sz="0" w:space="0" w:color="auto"/>
            <w:left w:val="none" w:sz="0" w:space="0" w:color="auto"/>
            <w:bottom w:val="none" w:sz="0" w:space="0" w:color="auto"/>
            <w:right w:val="none" w:sz="0" w:space="0" w:color="auto"/>
          </w:divBdr>
        </w:div>
        <w:div w:id="608313916">
          <w:marLeft w:val="0"/>
          <w:marRight w:val="0"/>
          <w:marTop w:val="0"/>
          <w:marBottom w:val="0"/>
          <w:divBdr>
            <w:top w:val="none" w:sz="0" w:space="0" w:color="auto"/>
            <w:left w:val="none" w:sz="0" w:space="0" w:color="auto"/>
            <w:bottom w:val="none" w:sz="0" w:space="0" w:color="auto"/>
            <w:right w:val="none" w:sz="0" w:space="0" w:color="auto"/>
          </w:divBdr>
        </w:div>
        <w:div w:id="1701932193">
          <w:marLeft w:val="0"/>
          <w:marRight w:val="0"/>
          <w:marTop w:val="0"/>
          <w:marBottom w:val="0"/>
          <w:divBdr>
            <w:top w:val="none" w:sz="0" w:space="0" w:color="auto"/>
            <w:left w:val="none" w:sz="0" w:space="0" w:color="auto"/>
            <w:bottom w:val="none" w:sz="0" w:space="0" w:color="auto"/>
            <w:right w:val="none" w:sz="0" w:space="0" w:color="auto"/>
          </w:divBdr>
        </w:div>
        <w:div w:id="1841315506">
          <w:marLeft w:val="0"/>
          <w:marRight w:val="0"/>
          <w:marTop w:val="0"/>
          <w:marBottom w:val="0"/>
          <w:divBdr>
            <w:top w:val="none" w:sz="0" w:space="0" w:color="auto"/>
            <w:left w:val="none" w:sz="0" w:space="0" w:color="auto"/>
            <w:bottom w:val="none" w:sz="0" w:space="0" w:color="auto"/>
            <w:right w:val="none" w:sz="0" w:space="0" w:color="auto"/>
          </w:divBdr>
        </w:div>
        <w:div w:id="591205463">
          <w:marLeft w:val="0"/>
          <w:marRight w:val="0"/>
          <w:marTop w:val="0"/>
          <w:marBottom w:val="0"/>
          <w:divBdr>
            <w:top w:val="none" w:sz="0" w:space="0" w:color="auto"/>
            <w:left w:val="none" w:sz="0" w:space="0" w:color="auto"/>
            <w:bottom w:val="none" w:sz="0" w:space="0" w:color="auto"/>
            <w:right w:val="none" w:sz="0" w:space="0" w:color="auto"/>
          </w:divBdr>
        </w:div>
        <w:div w:id="1822504667">
          <w:marLeft w:val="0"/>
          <w:marRight w:val="0"/>
          <w:marTop w:val="0"/>
          <w:marBottom w:val="0"/>
          <w:divBdr>
            <w:top w:val="none" w:sz="0" w:space="0" w:color="auto"/>
            <w:left w:val="none" w:sz="0" w:space="0" w:color="auto"/>
            <w:bottom w:val="none" w:sz="0" w:space="0" w:color="auto"/>
            <w:right w:val="none" w:sz="0" w:space="0" w:color="auto"/>
          </w:divBdr>
        </w:div>
        <w:div w:id="1209538466">
          <w:marLeft w:val="0"/>
          <w:marRight w:val="0"/>
          <w:marTop w:val="0"/>
          <w:marBottom w:val="0"/>
          <w:divBdr>
            <w:top w:val="none" w:sz="0" w:space="0" w:color="auto"/>
            <w:left w:val="none" w:sz="0" w:space="0" w:color="auto"/>
            <w:bottom w:val="none" w:sz="0" w:space="0" w:color="auto"/>
            <w:right w:val="none" w:sz="0" w:space="0" w:color="auto"/>
          </w:divBdr>
        </w:div>
        <w:div w:id="1753161965">
          <w:marLeft w:val="0"/>
          <w:marRight w:val="0"/>
          <w:marTop w:val="0"/>
          <w:marBottom w:val="0"/>
          <w:divBdr>
            <w:top w:val="none" w:sz="0" w:space="0" w:color="auto"/>
            <w:left w:val="none" w:sz="0" w:space="0" w:color="auto"/>
            <w:bottom w:val="none" w:sz="0" w:space="0" w:color="auto"/>
            <w:right w:val="none" w:sz="0" w:space="0" w:color="auto"/>
          </w:divBdr>
        </w:div>
        <w:div w:id="860749858">
          <w:marLeft w:val="0"/>
          <w:marRight w:val="0"/>
          <w:marTop w:val="0"/>
          <w:marBottom w:val="0"/>
          <w:divBdr>
            <w:top w:val="none" w:sz="0" w:space="0" w:color="auto"/>
            <w:left w:val="none" w:sz="0" w:space="0" w:color="auto"/>
            <w:bottom w:val="none" w:sz="0" w:space="0" w:color="auto"/>
            <w:right w:val="none" w:sz="0" w:space="0" w:color="auto"/>
          </w:divBdr>
        </w:div>
        <w:div w:id="2005010692">
          <w:marLeft w:val="0"/>
          <w:marRight w:val="0"/>
          <w:marTop w:val="0"/>
          <w:marBottom w:val="0"/>
          <w:divBdr>
            <w:top w:val="none" w:sz="0" w:space="0" w:color="auto"/>
            <w:left w:val="none" w:sz="0" w:space="0" w:color="auto"/>
            <w:bottom w:val="none" w:sz="0" w:space="0" w:color="auto"/>
            <w:right w:val="none" w:sz="0" w:space="0" w:color="auto"/>
          </w:divBdr>
        </w:div>
        <w:div w:id="1551990490">
          <w:marLeft w:val="0"/>
          <w:marRight w:val="0"/>
          <w:marTop w:val="0"/>
          <w:marBottom w:val="0"/>
          <w:divBdr>
            <w:top w:val="none" w:sz="0" w:space="0" w:color="auto"/>
            <w:left w:val="none" w:sz="0" w:space="0" w:color="auto"/>
            <w:bottom w:val="none" w:sz="0" w:space="0" w:color="auto"/>
            <w:right w:val="none" w:sz="0" w:space="0" w:color="auto"/>
          </w:divBdr>
        </w:div>
        <w:div w:id="2147040222">
          <w:marLeft w:val="0"/>
          <w:marRight w:val="0"/>
          <w:marTop w:val="0"/>
          <w:marBottom w:val="0"/>
          <w:divBdr>
            <w:top w:val="none" w:sz="0" w:space="0" w:color="auto"/>
            <w:left w:val="none" w:sz="0" w:space="0" w:color="auto"/>
            <w:bottom w:val="none" w:sz="0" w:space="0" w:color="auto"/>
            <w:right w:val="none" w:sz="0" w:space="0" w:color="auto"/>
          </w:divBdr>
        </w:div>
        <w:div w:id="577860500">
          <w:marLeft w:val="0"/>
          <w:marRight w:val="0"/>
          <w:marTop w:val="0"/>
          <w:marBottom w:val="0"/>
          <w:divBdr>
            <w:top w:val="none" w:sz="0" w:space="0" w:color="auto"/>
            <w:left w:val="none" w:sz="0" w:space="0" w:color="auto"/>
            <w:bottom w:val="none" w:sz="0" w:space="0" w:color="auto"/>
            <w:right w:val="none" w:sz="0" w:space="0" w:color="auto"/>
          </w:divBdr>
        </w:div>
      </w:divsChild>
    </w:div>
    <w:div w:id="1106267003">
      <w:bodyDiv w:val="1"/>
      <w:marLeft w:val="0"/>
      <w:marRight w:val="0"/>
      <w:marTop w:val="0"/>
      <w:marBottom w:val="0"/>
      <w:divBdr>
        <w:top w:val="none" w:sz="0" w:space="0" w:color="auto"/>
        <w:left w:val="none" w:sz="0" w:space="0" w:color="auto"/>
        <w:bottom w:val="none" w:sz="0" w:space="0" w:color="auto"/>
        <w:right w:val="none" w:sz="0" w:space="0" w:color="auto"/>
      </w:divBdr>
      <w:divsChild>
        <w:div w:id="637616331">
          <w:marLeft w:val="0"/>
          <w:marRight w:val="0"/>
          <w:marTop w:val="0"/>
          <w:marBottom w:val="0"/>
          <w:divBdr>
            <w:top w:val="none" w:sz="0" w:space="0" w:color="auto"/>
            <w:left w:val="none" w:sz="0" w:space="0" w:color="auto"/>
            <w:bottom w:val="none" w:sz="0" w:space="0" w:color="auto"/>
            <w:right w:val="none" w:sz="0" w:space="0" w:color="auto"/>
          </w:divBdr>
        </w:div>
        <w:div w:id="954286122">
          <w:marLeft w:val="0"/>
          <w:marRight w:val="0"/>
          <w:marTop w:val="0"/>
          <w:marBottom w:val="0"/>
          <w:divBdr>
            <w:top w:val="none" w:sz="0" w:space="0" w:color="auto"/>
            <w:left w:val="none" w:sz="0" w:space="0" w:color="auto"/>
            <w:bottom w:val="none" w:sz="0" w:space="0" w:color="auto"/>
            <w:right w:val="none" w:sz="0" w:space="0" w:color="auto"/>
          </w:divBdr>
        </w:div>
        <w:div w:id="721488837">
          <w:marLeft w:val="0"/>
          <w:marRight w:val="0"/>
          <w:marTop w:val="0"/>
          <w:marBottom w:val="0"/>
          <w:divBdr>
            <w:top w:val="none" w:sz="0" w:space="0" w:color="auto"/>
            <w:left w:val="none" w:sz="0" w:space="0" w:color="auto"/>
            <w:bottom w:val="none" w:sz="0" w:space="0" w:color="auto"/>
            <w:right w:val="none" w:sz="0" w:space="0" w:color="auto"/>
          </w:divBdr>
        </w:div>
        <w:div w:id="218905915">
          <w:marLeft w:val="0"/>
          <w:marRight w:val="0"/>
          <w:marTop w:val="0"/>
          <w:marBottom w:val="0"/>
          <w:divBdr>
            <w:top w:val="none" w:sz="0" w:space="0" w:color="auto"/>
            <w:left w:val="none" w:sz="0" w:space="0" w:color="auto"/>
            <w:bottom w:val="none" w:sz="0" w:space="0" w:color="auto"/>
            <w:right w:val="none" w:sz="0" w:space="0" w:color="auto"/>
          </w:divBdr>
        </w:div>
        <w:div w:id="427586183">
          <w:marLeft w:val="0"/>
          <w:marRight w:val="0"/>
          <w:marTop w:val="0"/>
          <w:marBottom w:val="0"/>
          <w:divBdr>
            <w:top w:val="none" w:sz="0" w:space="0" w:color="auto"/>
            <w:left w:val="none" w:sz="0" w:space="0" w:color="auto"/>
            <w:bottom w:val="none" w:sz="0" w:space="0" w:color="auto"/>
            <w:right w:val="none" w:sz="0" w:space="0" w:color="auto"/>
          </w:divBdr>
        </w:div>
        <w:div w:id="1254514663">
          <w:marLeft w:val="0"/>
          <w:marRight w:val="0"/>
          <w:marTop w:val="0"/>
          <w:marBottom w:val="0"/>
          <w:divBdr>
            <w:top w:val="none" w:sz="0" w:space="0" w:color="auto"/>
            <w:left w:val="none" w:sz="0" w:space="0" w:color="auto"/>
            <w:bottom w:val="none" w:sz="0" w:space="0" w:color="auto"/>
            <w:right w:val="none" w:sz="0" w:space="0" w:color="auto"/>
          </w:divBdr>
        </w:div>
        <w:div w:id="1019551677">
          <w:marLeft w:val="0"/>
          <w:marRight w:val="0"/>
          <w:marTop w:val="0"/>
          <w:marBottom w:val="0"/>
          <w:divBdr>
            <w:top w:val="none" w:sz="0" w:space="0" w:color="auto"/>
            <w:left w:val="none" w:sz="0" w:space="0" w:color="auto"/>
            <w:bottom w:val="none" w:sz="0" w:space="0" w:color="auto"/>
            <w:right w:val="none" w:sz="0" w:space="0" w:color="auto"/>
          </w:divBdr>
        </w:div>
        <w:div w:id="404646318">
          <w:marLeft w:val="0"/>
          <w:marRight w:val="0"/>
          <w:marTop w:val="0"/>
          <w:marBottom w:val="0"/>
          <w:divBdr>
            <w:top w:val="none" w:sz="0" w:space="0" w:color="auto"/>
            <w:left w:val="none" w:sz="0" w:space="0" w:color="auto"/>
            <w:bottom w:val="none" w:sz="0" w:space="0" w:color="auto"/>
            <w:right w:val="none" w:sz="0" w:space="0" w:color="auto"/>
          </w:divBdr>
        </w:div>
        <w:div w:id="1420517594">
          <w:marLeft w:val="0"/>
          <w:marRight w:val="0"/>
          <w:marTop w:val="0"/>
          <w:marBottom w:val="0"/>
          <w:divBdr>
            <w:top w:val="none" w:sz="0" w:space="0" w:color="auto"/>
            <w:left w:val="none" w:sz="0" w:space="0" w:color="auto"/>
            <w:bottom w:val="none" w:sz="0" w:space="0" w:color="auto"/>
            <w:right w:val="none" w:sz="0" w:space="0" w:color="auto"/>
          </w:divBdr>
        </w:div>
        <w:div w:id="715197510">
          <w:marLeft w:val="0"/>
          <w:marRight w:val="0"/>
          <w:marTop w:val="0"/>
          <w:marBottom w:val="0"/>
          <w:divBdr>
            <w:top w:val="none" w:sz="0" w:space="0" w:color="auto"/>
            <w:left w:val="none" w:sz="0" w:space="0" w:color="auto"/>
            <w:bottom w:val="none" w:sz="0" w:space="0" w:color="auto"/>
            <w:right w:val="none" w:sz="0" w:space="0" w:color="auto"/>
          </w:divBdr>
        </w:div>
        <w:div w:id="1637683025">
          <w:marLeft w:val="0"/>
          <w:marRight w:val="0"/>
          <w:marTop w:val="0"/>
          <w:marBottom w:val="0"/>
          <w:divBdr>
            <w:top w:val="none" w:sz="0" w:space="0" w:color="auto"/>
            <w:left w:val="none" w:sz="0" w:space="0" w:color="auto"/>
            <w:bottom w:val="none" w:sz="0" w:space="0" w:color="auto"/>
            <w:right w:val="none" w:sz="0" w:space="0" w:color="auto"/>
          </w:divBdr>
        </w:div>
        <w:div w:id="749814356">
          <w:marLeft w:val="0"/>
          <w:marRight w:val="0"/>
          <w:marTop w:val="0"/>
          <w:marBottom w:val="0"/>
          <w:divBdr>
            <w:top w:val="none" w:sz="0" w:space="0" w:color="auto"/>
            <w:left w:val="none" w:sz="0" w:space="0" w:color="auto"/>
            <w:bottom w:val="none" w:sz="0" w:space="0" w:color="auto"/>
            <w:right w:val="none" w:sz="0" w:space="0" w:color="auto"/>
          </w:divBdr>
        </w:div>
        <w:div w:id="678435583">
          <w:marLeft w:val="0"/>
          <w:marRight w:val="0"/>
          <w:marTop w:val="0"/>
          <w:marBottom w:val="0"/>
          <w:divBdr>
            <w:top w:val="none" w:sz="0" w:space="0" w:color="auto"/>
            <w:left w:val="none" w:sz="0" w:space="0" w:color="auto"/>
            <w:bottom w:val="none" w:sz="0" w:space="0" w:color="auto"/>
            <w:right w:val="none" w:sz="0" w:space="0" w:color="auto"/>
          </w:divBdr>
        </w:div>
        <w:div w:id="739137983">
          <w:marLeft w:val="0"/>
          <w:marRight w:val="0"/>
          <w:marTop w:val="0"/>
          <w:marBottom w:val="0"/>
          <w:divBdr>
            <w:top w:val="none" w:sz="0" w:space="0" w:color="auto"/>
            <w:left w:val="none" w:sz="0" w:space="0" w:color="auto"/>
            <w:bottom w:val="none" w:sz="0" w:space="0" w:color="auto"/>
            <w:right w:val="none" w:sz="0" w:space="0" w:color="auto"/>
          </w:divBdr>
        </w:div>
        <w:div w:id="347484564">
          <w:marLeft w:val="0"/>
          <w:marRight w:val="0"/>
          <w:marTop w:val="0"/>
          <w:marBottom w:val="0"/>
          <w:divBdr>
            <w:top w:val="none" w:sz="0" w:space="0" w:color="auto"/>
            <w:left w:val="none" w:sz="0" w:space="0" w:color="auto"/>
            <w:bottom w:val="none" w:sz="0" w:space="0" w:color="auto"/>
            <w:right w:val="none" w:sz="0" w:space="0" w:color="auto"/>
          </w:divBdr>
        </w:div>
        <w:div w:id="260377615">
          <w:marLeft w:val="0"/>
          <w:marRight w:val="0"/>
          <w:marTop w:val="0"/>
          <w:marBottom w:val="0"/>
          <w:divBdr>
            <w:top w:val="none" w:sz="0" w:space="0" w:color="auto"/>
            <w:left w:val="none" w:sz="0" w:space="0" w:color="auto"/>
            <w:bottom w:val="none" w:sz="0" w:space="0" w:color="auto"/>
            <w:right w:val="none" w:sz="0" w:space="0" w:color="auto"/>
          </w:divBdr>
        </w:div>
        <w:div w:id="808985117">
          <w:marLeft w:val="0"/>
          <w:marRight w:val="0"/>
          <w:marTop w:val="0"/>
          <w:marBottom w:val="0"/>
          <w:divBdr>
            <w:top w:val="none" w:sz="0" w:space="0" w:color="auto"/>
            <w:left w:val="none" w:sz="0" w:space="0" w:color="auto"/>
            <w:bottom w:val="none" w:sz="0" w:space="0" w:color="auto"/>
            <w:right w:val="none" w:sz="0" w:space="0" w:color="auto"/>
          </w:divBdr>
        </w:div>
        <w:div w:id="1370111851">
          <w:marLeft w:val="0"/>
          <w:marRight w:val="0"/>
          <w:marTop w:val="0"/>
          <w:marBottom w:val="0"/>
          <w:divBdr>
            <w:top w:val="none" w:sz="0" w:space="0" w:color="auto"/>
            <w:left w:val="none" w:sz="0" w:space="0" w:color="auto"/>
            <w:bottom w:val="none" w:sz="0" w:space="0" w:color="auto"/>
            <w:right w:val="none" w:sz="0" w:space="0" w:color="auto"/>
          </w:divBdr>
        </w:div>
        <w:div w:id="2058772023">
          <w:marLeft w:val="0"/>
          <w:marRight w:val="0"/>
          <w:marTop w:val="0"/>
          <w:marBottom w:val="0"/>
          <w:divBdr>
            <w:top w:val="none" w:sz="0" w:space="0" w:color="auto"/>
            <w:left w:val="none" w:sz="0" w:space="0" w:color="auto"/>
            <w:bottom w:val="none" w:sz="0" w:space="0" w:color="auto"/>
            <w:right w:val="none" w:sz="0" w:space="0" w:color="auto"/>
          </w:divBdr>
        </w:div>
        <w:div w:id="2044136134">
          <w:marLeft w:val="0"/>
          <w:marRight w:val="0"/>
          <w:marTop w:val="0"/>
          <w:marBottom w:val="0"/>
          <w:divBdr>
            <w:top w:val="none" w:sz="0" w:space="0" w:color="auto"/>
            <w:left w:val="none" w:sz="0" w:space="0" w:color="auto"/>
            <w:bottom w:val="none" w:sz="0" w:space="0" w:color="auto"/>
            <w:right w:val="none" w:sz="0" w:space="0" w:color="auto"/>
          </w:divBdr>
        </w:div>
        <w:div w:id="2136440141">
          <w:marLeft w:val="0"/>
          <w:marRight w:val="0"/>
          <w:marTop w:val="0"/>
          <w:marBottom w:val="0"/>
          <w:divBdr>
            <w:top w:val="none" w:sz="0" w:space="0" w:color="auto"/>
            <w:left w:val="none" w:sz="0" w:space="0" w:color="auto"/>
            <w:bottom w:val="none" w:sz="0" w:space="0" w:color="auto"/>
            <w:right w:val="none" w:sz="0" w:space="0" w:color="auto"/>
          </w:divBdr>
        </w:div>
        <w:div w:id="819349482">
          <w:marLeft w:val="0"/>
          <w:marRight w:val="0"/>
          <w:marTop w:val="0"/>
          <w:marBottom w:val="0"/>
          <w:divBdr>
            <w:top w:val="none" w:sz="0" w:space="0" w:color="auto"/>
            <w:left w:val="none" w:sz="0" w:space="0" w:color="auto"/>
            <w:bottom w:val="none" w:sz="0" w:space="0" w:color="auto"/>
            <w:right w:val="none" w:sz="0" w:space="0" w:color="auto"/>
          </w:divBdr>
        </w:div>
        <w:div w:id="2036153772">
          <w:marLeft w:val="0"/>
          <w:marRight w:val="0"/>
          <w:marTop w:val="0"/>
          <w:marBottom w:val="0"/>
          <w:divBdr>
            <w:top w:val="none" w:sz="0" w:space="0" w:color="auto"/>
            <w:left w:val="none" w:sz="0" w:space="0" w:color="auto"/>
            <w:bottom w:val="none" w:sz="0" w:space="0" w:color="auto"/>
            <w:right w:val="none" w:sz="0" w:space="0" w:color="auto"/>
          </w:divBdr>
        </w:div>
        <w:div w:id="555892368">
          <w:marLeft w:val="0"/>
          <w:marRight w:val="0"/>
          <w:marTop w:val="0"/>
          <w:marBottom w:val="0"/>
          <w:divBdr>
            <w:top w:val="none" w:sz="0" w:space="0" w:color="auto"/>
            <w:left w:val="none" w:sz="0" w:space="0" w:color="auto"/>
            <w:bottom w:val="none" w:sz="0" w:space="0" w:color="auto"/>
            <w:right w:val="none" w:sz="0" w:space="0" w:color="auto"/>
          </w:divBdr>
        </w:div>
        <w:div w:id="1664431315">
          <w:marLeft w:val="0"/>
          <w:marRight w:val="0"/>
          <w:marTop w:val="0"/>
          <w:marBottom w:val="0"/>
          <w:divBdr>
            <w:top w:val="none" w:sz="0" w:space="0" w:color="auto"/>
            <w:left w:val="none" w:sz="0" w:space="0" w:color="auto"/>
            <w:bottom w:val="none" w:sz="0" w:space="0" w:color="auto"/>
            <w:right w:val="none" w:sz="0" w:space="0" w:color="auto"/>
          </w:divBdr>
        </w:div>
        <w:div w:id="293290572">
          <w:marLeft w:val="0"/>
          <w:marRight w:val="0"/>
          <w:marTop w:val="0"/>
          <w:marBottom w:val="0"/>
          <w:divBdr>
            <w:top w:val="none" w:sz="0" w:space="0" w:color="auto"/>
            <w:left w:val="none" w:sz="0" w:space="0" w:color="auto"/>
            <w:bottom w:val="none" w:sz="0" w:space="0" w:color="auto"/>
            <w:right w:val="none" w:sz="0" w:space="0" w:color="auto"/>
          </w:divBdr>
        </w:div>
        <w:div w:id="24450186">
          <w:marLeft w:val="0"/>
          <w:marRight w:val="0"/>
          <w:marTop w:val="0"/>
          <w:marBottom w:val="0"/>
          <w:divBdr>
            <w:top w:val="none" w:sz="0" w:space="0" w:color="auto"/>
            <w:left w:val="none" w:sz="0" w:space="0" w:color="auto"/>
            <w:bottom w:val="none" w:sz="0" w:space="0" w:color="auto"/>
            <w:right w:val="none" w:sz="0" w:space="0" w:color="auto"/>
          </w:divBdr>
        </w:div>
        <w:div w:id="348802652">
          <w:marLeft w:val="0"/>
          <w:marRight w:val="0"/>
          <w:marTop w:val="0"/>
          <w:marBottom w:val="0"/>
          <w:divBdr>
            <w:top w:val="none" w:sz="0" w:space="0" w:color="auto"/>
            <w:left w:val="none" w:sz="0" w:space="0" w:color="auto"/>
            <w:bottom w:val="none" w:sz="0" w:space="0" w:color="auto"/>
            <w:right w:val="none" w:sz="0" w:space="0" w:color="auto"/>
          </w:divBdr>
        </w:div>
        <w:div w:id="1283269904">
          <w:marLeft w:val="0"/>
          <w:marRight w:val="0"/>
          <w:marTop w:val="0"/>
          <w:marBottom w:val="0"/>
          <w:divBdr>
            <w:top w:val="none" w:sz="0" w:space="0" w:color="auto"/>
            <w:left w:val="none" w:sz="0" w:space="0" w:color="auto"/>
            <w:bottom w:val="none" w:sz="0" w:space="0" w:color="auto"/>
            <w:right w:val="none" w:sz="0" w:space="0" w:color="auto"/>
          </w:divBdr>
        </w:div>
        <w:div w:id="196552616">
          <w:marLeft w:val="0"/>
          <w:marRight w:val="0"/>
          <w:marTop w:val="0"/>
          <w:marBottom w:val="0"/>
          <w:divBdr>
            <w:top w:val="none" w:sz="0" w:space="0" w:color="auto"/>
            <w:left w:val="none" w:sz="0" w:space="0" w:color="auto"/>
            <w:bottom w:val="none" w:sz="0" w:space="0" w:color="auto"/>
            <w:right w:val="none" w:sz="0" w:space="0" w:color="auto"/>
          </w:divBdr>
        </w:div>
        <w:div w:id="526985638">
          <w:marLeft w:val="0"/>
          <w:marRight w:val="0"/>
          <w:marTop w:val="0"/>
          <w:marBottom w:val="0"/>
          <w:divBdr>
            <w:top w:val="none" w:sz="0" w:space="0" w:color="auto"/>
            <w:left w:val="none" w:sz="0" w:space="0" w:color="auto"/>
            <w:bottom w:val="none" w:sz="0" w:space="0" w:color="auto"/>
            <w:right w:val="none" w:sz="0" w:space="0" w:color="auto"/>
          </w:divBdr>
        </w:div>
        <w:div w:id="28802654">
          <w:marLeft w:val="0"/>
          <w:marRight w:val="0"/>
          <w:marTop w:val="0"/>
          <w:marBottom w:val="0"/>
          <w:divBdr>
            <w:top w:val="none" w:sz="0" w:space="0" w:color="auto"/>
            <w:left w:val="none" w:sz="0" w:space="0" w:color="auto"/>
            <w:bottom w:val="none" w:sz="0" w:space="0" w:color="auto"/>
            <w:right w:val="none" w:sz="0" w:space="0" w:color="auto"/>
          </w:divBdr>
        </w:div>
        <w:div w:id="179323767">
          <w:marLeft w:val="0"/>
          <w:marRight w:val="0"/>
          <w:marTop w:val="0"/>
          <w:marBottom w:val="0"/>
          <w:divBdr>
            <w:top w:val="none" w:sz="0" w:space="0" w:color="auto"/>
            <w:left w:val="none" w:sz="0" w:space="0" w:color="auto"/>
            <w:bottom w:val="none" w:sz="0" w:space="0" w:color="auto"/>
            <w:right w:val="none" w:sz="0" w:space="0" w:color="auto"/>
          </w:divBdr>
        </w:div>
        <w:div w:id="1994142144">
          <w:marLeft w:val="0"/>
          <w:marRight w:val="0"/>
          <w:marTop w:val="0"/>
          <w:marBottom w:val="0"/>
          <w:divBdr>
            <w:top w:val="none" w:sz="0" w:space="0" w:color="auto"/>
            <w:left w:val="none" w:sz="0" w:space="0" w:color="auto"/>
            <w:bottom w:val="none" w:sz="0" w:space="0" w:color="auto"/>
            <w:right w:val="none" w:sz="0" w:space="0" w:color="auto"/>
          </w:divBdr>
        </w:div>
        <w:div w:id="935329871">
          <w:marLeft w:val="0"/>
          <w:marRight w:val="0"/>
          <w:marTop w:val="0"/>
          <w:marBottom w:val="0"/>
          <w:divBdr>
            <w:top w:val="none" w:sz="0" w:space="0" w:color="auto"/>
            <w:left w:val="none" w:sz="0" w:space="0" w:color="auto"/>
            <w:bottom w:val="none" w:sz="0" w:space="0" w:color="auto"/>
            <w:right w:val="none" w:sz="0" w:space="0" w:color="auto"/>
          </w:divBdr>
        </w:div>
        <w:div w:id="20665666">
          <w:marLeft w:val="0"/>
          <w:marRight w:val="0"/>
          <w:marTop w:val="0"/>
          <w:marBottom w:val="0"/>
          <w:divBdr>
            <w:top w:val="none" w:sz="0" w:space="0" w:color="auto"/>
            <w:left w:val="none" w:sz="0" w:space="0" w:color="auto"/>
            <w:bottom w:val="none" w:sz="0" w:space="0" w:color="auto"/>
            <w:right w:val="none" w:sz="0" w:space="0" w:color="auto"/>
          </w:divBdr>
        </w:div>
        <w:div w:id="1585795088">
          <w:marLeft w:val="0"/>
          <w:marRight w:val="0"/>
          <w:marTop w:val="0"/>
          <w:marBottom w:val="0"/>
          <w:divBdr>
            <w:top w:val="none" w:sz="0" w:space="0" w:color="auto"/>
            <w:left w:val="none" w:sz="0" w:space="0" w:color="auto"/>
            <w:bottom w:val="none" w:sz="0" w:space="0" w:color="auto"/>
            <w:right w:val="none" w:sz="0" w:space="0" w:color="auto"/>
          </w:divBdr>
        </w:div>
        <w:div w:id="42294447">
          <w:marLeft w:val="0"/>
          <w:marRight w:val="0"/>
          <w:marTop w:val="0"/>
          <w:marBottom w:val="0"/>
          <w:divBdr>
            <w:top w:val="none" w:sz="0" w:space="0" w:color="auto"/>
            <w:left w:val="none" w:sz="0" w:space="0" w:color="auto"/>
            <w:bottom w:val="none" w:sz="0" w:space="0" w:color="auto"/>
            <w:right w:val="none" w:sz="0" w:space="0" w:color="auto"/>
          </w:divBdr>
        </w:div>
        <w:div w:id="321544870">
          <w:marLeft w:val="0"/>
          <w:marRight w:val="0"/>
          <w:marTop w:val="0"/>
          <w:marBottom w:val="0"/>
          <w:divBdr>
            <w:top w:val="none" w:sz="0" w:space="0" w:color="auto"/>
            <w:left w:val="none" w:sz="0" w:space="0" w:color="auto"/>
            <w:bottom w:val="none" w:sz="0" w:space="0" w:color="auto"/>
            <w:right w:val="none" w:sz="0" w:space="0" w:color="auto"/>
          </w:divBdr>
        </w:div>
        <w:div w:id="1106072403">
          <w:marLeft w:val="0"/>
          <w:marRight w:val="0"/>
          <w:marTop w:val="0"/>
          <w:marBottom w:val="0"/>
          <w:divBdr>
            <w:top w:val="none" w:sz="0" w:space="0" w:color="auto"/>
            <w:left w:val="none" w:sz="0" w:space="0" w:color="auto"/>
            <w:bottom w:val="none" w:sz="0" w:space="0" w:color="auto"/>
            <w:right w:val="none" w:sz="0" w:space="0" w:color="auto"/>
          </w:divBdr>
        </w:div>
        <w:div w:id="1930650128">
          <w:marLeft w:val="0"/>
          <w:marRight w:val="0"/>
          <w:marTop w:val="0"/>
          <w:marBottom w:val="0"/>
          <w:divBdr>
            <w:top w:val="none" w:sz="0" w:space="0" w:color="auto"/>
            <w:left w:val="none" w:sz="0" w:space="0" w:color="auto"/>
            <w:bottom w:val="none" w:sz="0" w:space="0" w:color="auto"/>
            <w:right w:val="none" w:sz="0" w:space="0" w:color="auto"/>
          </w:divBdr>
        </w:div>
        <w:div w:id="444269567">
          <w:marLeft w:val="0"/>
          <w:marRight w:val="0"/>
          <w:marTop w:val="0"/>
          <w:marBottom w:val="0"/>
          <w:divBdr>
            <w:top w:val="none" w:sz="0" w:space="0" w:color="auto"/>
            <w:left w:val="none" w:sz="0" w:space="0" w:color="auto"/>
            <w:bottom w:val="none" w:sz="0" w:space="0" w:color="auto"/>
            <w:right w:val="none" w:sz="0" w:space="0" w:color="auto"/>
          </w:divBdr>
        </w:div>
        <w:div w:id="1209031845">
          <w:marLeft w:val="0"/>
          <w:marRight w:val="0"/>
          <w:marTop w:val="0"/>
          <w:marBottom w:val="0"/>
          <w:divBdr>
            <w:top w:val="none" w:sz="0" w:space="0" w:color="auto"/>
            <w:left w:val="none" w:sz="0" w:space="0" w:color="auto"/>
            <w:bottom w:val="none" w:sz="0" w:space="0" w:color="auto"/>
            <w:right w:val="none" w:sz="0" w:space="0" w:color="auto"/>
          </w:divBdr>
        </w:div>
        <w:div w:id="327757165">
          <w:marLeft w:val="0"/>
          <w:marRight w:val="0"/>
          <w:marTop w:val="0"/>
          <w:marBottom w:val="0"/>
          <w:divBdr>
            <w:top w:val="none" w:sz="0" w:space="0" w:color="auto"/>
            <w:left w:val="none" w:sz="0" w:space="0" w:color="auto"/>
            <w:bottom w:val="none" w:sz="0" w:space="0" w:color="auto"/>
            <w:right w:val="none" w:sz="0" w:space="0" w:color="auto"/>
          </w:divBdr>
        </w:div>
        <w:div w:id="739016174">
          <w:marLeft w:val="0"/>
          <w:marRight w:val="0"/>
          <w:marTop w:val="0"/>
          <w:marBottom w:val="0"/>
          <w:divBdr>
            <w:top w:val="none" w:sz="0" w:space="0" w:color="auto"/>
            <w:left w:val="none" w:sz="0" w:space="0" w:color="auto"/>
            <w:bottom w:val="none" w:sz="0" w:space="0" w:color="auto"/>
            <w:right w:val="none" w:sz="0" w:space="0" w:color="auto"/>
          </w:divBdr>
        </w:div>
        <w:div w:id="1571189640">
          <w:marLeft w:val="0"/>
          <w:marRight w:val="0"/>
          <w:marTop w:val="0"/>
          <w:marBottom w:val="0"/>
          <w:divBdr>
            <w:top w:val="none" w:sz="0" w:space="0" w:color="auto"/>
            <w:left w:val="none" w:sz="0" w:space="0" w:color="auto"/>
            <w:bottom w:val="none" w:sz="0" w:space="0" w:color="auto"/>
            <w:right w:val="none" w:sz="0" w:space="0" w:color="auto"/>
          </w:divBdr>
        </w:div>
        <w:div w:id="929239675">
          <w:marLeft w:val="0"/>
          <w:marRight w:val="0"/>
          <w:marTop w:val="0"/>
          <w:marBottom w:val="0"/>
          <w:divBdr>
            <w:top w:val="none" w:sz="0" w:space="0" w:color="auto"/>
            <w:left w:val="none" w:sz="0" w:space="0" w:color="auto"/>
            <w:bottom w:val="none" w:sz="0" w:space="0" w:color="auto"/>
            <w:right w:val="none" w:sz="0" w:space="0" w:color="auto"/>
          </w:divBdr>
        </w:div>
        <w:div w:id="2076540346">
          <w:marLeft w:val="0"/>
          <w:marRight w:val="0"/>
          <w:marTop w:val="0"/>
          <w:marBottom w:val="0"/>
          <w:divBdr>
            <w:top w:val="none" w:sz="0" w:space="0" w:color="auto"/>
            <w:left w:val="none" w:sz="0" w:space="0" w:color="auto"/>
            <w:bottom w:val="none" w:sz="0" w:space="0" w:color="auto"/>
            <w:right w:val="none" w:sz="0" w:space="0" w:color="auto"/>
          </w:divBdr>
        </w:div>
        <w:div w:id="1859155681">
          <w:marLeft w:val="0"/>
          <w:marRight w:val="0"/>
          <w:marTop w:val="0"/>
          <w:marBottom w:val="0"/>
          <w:divBdr>
            <w:top w:val="none" w:sz="0" w:space="0" w:color="auto"/>
            <w:left w:val="none" w:sz="0" w:space="0" w:color="auto"/>
            <w:bottom w:val="none" w:sz="0" w:space="0" w:color="auto"/>
            <w:right w:val="none" w:sz="0" w:space="0" w:color="auto"/>
          </w:divBdr>
        </w:div>
        <w:div w:id="189270493">
          <w:marLeft w:val="0"/>
          <w:marRight w:val="0"/>
          <w:marTop w:val="0"/>
          <w:marBottom w:val="0"/>
          <w:divBdr>
            <w:top w:val="none" w:sz="0" w:space="0" w:color="auto"/>
            <w:left w:val="none" w:sz="0" w:space="0" w:color="auto"/>
            <w:bottom w:val="none" w:sz="0" w:space="0" w:color="auto"/>
            <w:right w:val="none" w:sz="0" w:space="0" w:color="auto"/>
          </w:divBdr>
        </w:div>
        <w:div w:id="1335844160">
          <w:marLeft w:val="0"/>
          <w:marRight w:val="0"/>
          <w:marTop w:val="0"/>
          <w:marBottom w:val="0"/>
          <w:divBdr>
            <w:top w:val="none" w:sz="0" w:space="0" w:color="auto"/>
            <w:left w:val="none" w:sz="0" w:space="0" w:color="auto"/>
            <w:bottom w:val="none" w:sz="0" w:space="0" w:color="auto"/>
            <w:right w:val="none" w:sz="0" w:space="0" w:color="auto"/>
          </w:divBdr>
        </w:div>
        <w:div w:id="863323972">
          <w:marLeft w:val="0"/>
          <w:marRight w:val="0"/>
          <w:marTop w:val="0"/>
          <w:marBottom w:val="0"/>
          <w:divBdr>
            <w:top w:val="none" w:sz="0" w:space="0" w:color="auto"/>
            <w:left w:val="none" w:sz="0" w:space="0" w:color="auto"/>
            <w:bottom w:val="none" w:sz="0" w:space="0" w:color="auto"/>
            <w:right w:val="none" w:sz="0" w:space="0" w:color="auto"/>
          </w:divBdr>
        </w:div>
        <w:div w:id="388845042">
          <w:marLeft w:val="0"/>
          <w:marRight w:val="0"/>
          <w:marTop w:val="0"/>
          <w:marBottom w:val="0"/>
          <w:divBdr>
            <w:top w:val="none" w:sz="0" w:space="0" w:color="auto"/>
            <w:left w:val="none" w:sz="0" w:space="0" w:color="auto"/>
            <w:bottom w:val="none" w:sz="0" w:space="0" w:color="auto"/>
            <w:right w:val="none" w:sz="0" w:space="0" w:color="auto"/>
          </w:divBdr>
        </w:div>
        <w:div w:id="123473245">
          <w:marLeft w:val="0"/>
          <w:marRight w:val="0"/>
          <w:marTop w:val="0"/>
          <w:marBottom w:val="0"/>
          <w:divBdr>
            <w:top w:val="none" w:sz="0" w:space="0" w:color="auto"/>
            <w:left w:val="none" w:sz="0" w:space="0" w:color="auto"/>
            <w:bottom w:val="none" w:sz="0" w:space="0" w:color="auto"/>
            <w:right w:val="none" w:sz="0" w:space="0" w:color="auto"/>
          </w:divBdr>
        </w:div>
        <w:div w:id="1539464325">
          <w:marLeft w:val="0"/>
          <w:marRight w:val="0"/>
          <w:marTop w:val="0"/>
          <w:marBottom w:val="0"/>
          <w:divBdr>
            <w:top w:val="none" w:sz="0" w:space="0" w:color="auto"/>
            <w:left w:val="none" w:sz="0" w:space="0" w:color="auto"/>
            <w:bottom w:val="none" w:sz="0" w:space="0" w:color="auto"/>
            <w:right w:val="none" w:sz="0" w:space="0" w:color="auto"/>
          </w:divBdr>
        </w:div>
        <w:div w:id="360320122">
          <w:marLeft w:val="0"/>
          <w:marRight w:val="0"/>
          <w:marTop w:val="0"/>
          <w:marBottom w:val="0"/>
          <w:divBdr>
            <w:top w:val="none" w:sz="0" w:space="0" w:color="auto"/>
            <w:left w:val="none" w:sz="0" w:space="0" w:color="auto"/>
            <w:bottom w:val="none" w:sz="0" w:space="0" w:color="auto"/>
            <w:right w:val="none" w:sz="0" w:space="0" w:color="auto"/>
          </w:divBdr>
        </w:div>
        <w:div w:id="1446773471">
          <w:marLeft w:val="0"/>
          <w:marRight w:val="0"/>
          <w:marTop w:val="0"/>
          <w:marBottom w:val="0"/>
          <w:divBdr>
            <w:top w:val="none" w:sz="0" w:space="0" w:color="auto"/>
            <w:left w:val="none" w:sz="0" w:space="0" w:color="auto"/>
            <w:bottom w:val="none" w:sz="0" w:space="0" w:color="auto"/>
            <w:right w:val="none" w:sz="0" w:space="0" w:color="auto"/>
          </w:divBdr>
        </w:div>
        <w:div w:id="1597328616">
          <w:marLeft w:val="0"/>
          <w:marRight w:val="0"/>
          <w:marTop w:val="0"/>
          <w:marBottom w:val="0"/>
          <w:divBdr>
            <w:top w:val="none" w:sz="0" w:space="0" w:color="auto"/>
            <w:left w:val="none" w:sz="0" w:space="0" w:color="auto"/>
            <w:bottom w:val="none" w:sz="0" w:space="0" w:color="auto"/>
            <w:right w:val="none" w:sz="0" w:space="0" w:color="auto"/>
          </w:divBdr>
        </w:div>
        <w:div w:id="38481470">
          <w:marLeft w:val="0"/>
          <w:marRight w:val="0"/>
          <w:marTop w:val="0"/>
          <w:marBottom w:val="0"/>
          <w:divBdr>
            <w:top w:val="none" w:sz="0" w:space="0" w:color="auto"/>
            <w:left w:val="none" w:sz="0" w:space="0" w:color="auto"/>
            <w:bottom w:val="none" w:sz="0" w:space="0" w:color="auto"/>
            <w:right w:val="none" w:sz="0" w:space="0" w:color="auto"/>
          </w:divBdr>
        </w:div>
        <w:div w:id="508494053">
          <w:marLeft w:val="0"/>
          <w:marRight w:val="0"/>
          <w:marTop w:val="0"/>
          <w:marBottom w:val="0"/>
          <w:divBdr>
            <w:top w:val="none" w:sz="0" w:space="0" w:color="auto"/>
            <w:left w:val="none" w:sz="0" w:space="0" w:color="auto"/>
            <w:bottom w:val="none" w:sz="0" w:space="0" w:color="auto"/>
            <w:right w:val="none" w:sz="0" w:space="0" w:color="auto"/>
          </w:divBdr>
        </w:div>
        <w:div w:id="1380982496">
          <w:marLeft w:val="0"/>
          <w:marRight w:val="0"/>
          <w:marTop w:val="0"/>
          <w:marBottom w:val="0"/>
          <w:divBdr>
            <w:top w:val="none" w:sz="0" w:space="0" w:color="auto"/>
            <w:left w:val="none" w:sz="0" w:space="0" w:color="auto"/>
            <w:bottom w:val="none" w:sz="0" w:space="0" w:color="auto"/>
            <w:right w:val="none" w:sz="0" w:space="0" w:color="auto"/>
          </w:divBdr>
        </w:div>
        <w:div w:id="936988481">
          <w:marLeft w:val="0"/>
          <w:marRight w:val="0"/>
          <w:marTop w:val="0"/>
          <w:marBottom w:val="0"/>
          <w:divBdr>
            <w:top w:val="none" w:sz="0" w:space="0" w:color="auto"/>
            <w:left w:val="none" w:sz="0" w:space="0" w:color="auto"/>
            <w:bottom w:val="none" w:sz="0" w:space="0" w:color="auto"/>
            <w:right w:val="none" w:sz="0" w:space="0" w:color="auto"/>
          </w:divBdr>
        </w:div>
        <w:div w:id="822812729">
          <w:marLeft w:val="0"/>
          <w:marRight w:val="0"/>
          <w:marTop w:val="0"/>
          <w:marBottom w:val="0"/>
          <w:divBdr>
            <w:top w:val="none" w:sz="0" w:space="0" w:color="auto"/>
            <w:left w:val="none" w:sz="0" w:space="0" w:color="auto"/>
            <w:bottom w:val="none" w:sz="0" w:space="0" w:color="auto"/>
            <w:right w:val="none" w:sz="0" w:space="0" w:color="auto"/>
          </w:divBdr>
        </w:div>
        <w:div w:id="1428385800">
          <w:marLeft w:val="0"/>
          <w:marRight w:val="0"/>
          <w:marTop w:val="0"/>
          <w:marBottom w:val="0"/>
          <w:divBdr>
            <w:top w:val="none" w:sz="0" w:space="0" w:color="auto"/>
            <w:left w:val="none" w:sz="0" w:space="0" w:color="auto"/>
            <w:bottom w:val="none" w:sz="0" w:space="0" w:color="auto"/>
            <w:right w:val="none" w:sz="0" w:space="0" w:color="auto"/>
          </w:divBdr>
        </w:div>
        <w:div w:id="2058695404">
          <w:marLeft w:val="0"/>
          <w:marRight w:val="0"/>
          <w:marTop w:val="0"/>
          <w:marBottom w:val="0"/>
          <w:divBdr>
            <w:top w:val="none" w:sz="0" w:space="0" w:color="auto"/>
            <w:left w:val="none" w:sz="0" w:space="0" w:color="auto"/>
            <w:bottom w:val="none" w:sz="0" w:space="0" w:color="auto"/>
            <w:right w:val="none" w:sz="0" w:space="0" w:color="auto"/>
          </w:divBdr>
        </w:div>
        <w:div w:id="551619873">
          <w:marLeft w:val="0"/>
          <w:marRight w:val="0"/>
          <w:marTop w:val="0"/>
          <w:marBottom w:val="0"/>
          <w:divBdr>
            <w:top w:val="none" w:sz="0" w:space="0" w:color="auto"/>
            <w:left w:val="none" w:sz="0" w:space="0" w:color="auto"/>
            <w:bottom w:val="none" w:sz="0" w:space="0" w:color="auto"/>
            <w:right w:val="none" w:sz="0" w:space="0" w:color="auto"/>
          </w:divBdr>
        </w:div>
        <w:div w:id="1582906203">
          <w:marLeft w:val="0"/>
          <w:marRight w:val="0"/>
          <w:marTop w:val="0"/>
          <w:marBottom w:val="0"/>
          <w:divBdr>
            <w:top w:val="none" w:sz="0" w:space="0" w:color="auto"/>
            <w:left w:val="none" w:sz="0" w:space="0" w:color="auto"/>
            <w:bottom w:val="none" w:sz="0" w:space="0" w:color="auto"/>
            <w:right w:val="none" w:sz="0" w:space="0" w:color="auto"/>
          </w:divBdr>
        </w:div>
        <w:div w:id="362365824">
          <w:marLeft w:val="0"/>
          <w:marRight w:val="0"/>
          <w:marTop w:val="0"/>
          <w:marBottom w:val="0"/>
          <w:divBdr>
            <w:top w:val="none" w:sz="0" w:space="0" w:color="auto"/>
            <w:left w:val="none" w:sz="0" w:space="0" w:color="auto"/>
            <w:bottom w:val="none" w:sz="0" w:space="0" w:color="auto"/>
            <w:right w:val="none" w:sz="0" w:space="0" w:color="auto"/>
          </w:divBdr>
        </w:div>
        <w:div w:id="1762944504">
          <w:marLeft w:val="0"/>
          <w:marRight w:val="0"/>
          <w:marTop w:val="0"/>
          <w:marBottom w:val="0"/>
          <w:divBdr>
            <w:top w:val="none" w:sz="0" w:space="0" w:color="auto"/>
            <w:left w:val="none" w:sz="0" w:space="0" w:color="auto"/>
            <w:bottom w:val="none" w:sz="0" w:space="0" w:color="auto"/>
            <w:right w:val="none" w:sz="0" w:space="0" w:color="auto"/>
          </w:divBdr>
        </w:div>
        <w:div w:id="195047920">
          <w:marLeft w:val="0"/>
          <w:marRight w:val="0"/>
          <w:marTop w:val="0"/>
          <w:marBottom w:val="0"/>
          <w:divBdr>
            <w:top w:val="none" w:sz="0" w:space="0" w:color="auto"/>
            <w:left w:val="none" w:sz="0" w:space="0" w:color="auto"/>
            <w:bottom w:val="none" w:sz="0" w:space="0" w:color="auto"/>
            <w:right w:val="none" w:sz="0" w:space="0" w:color="auto"/>
          </w:divBdr>
        </w:div>
        <w:div w:id="1955136134">
          <w:marLeft w:val="0"/>
          <w:marRight w:val="0"/>
          <w:marTop w:val="0"/>
          <w:marBottom w:val="0"/>
          <w:divBdr>
            <w:top w:val="none" w:sz="0" w:space="0" w:color="auto"/>
            <w:left w:val="none" w:sz="0" w:space="0" w:color="auto"/>
            <w:bottom w:val="none" w:sz="0" w:space="0" w:color="auto"/>
            <w:right w:val="none" w:sz="0" w:space="0" w:color="auto"/>
          </w:divBdr>
        </w:div>
        <w:div w:id="828793283">
          <w:marLeft w:val="0"/>
          <w:marRight w:val="0"/>
          <w:marTop w:val="0"/>
          <w:marBottom w:val="0"/>
          <w:divBdr>
            <w:top w:val="none" w:sz="0" w:space="0" w:color="auto"/>
            <w:left w:val="none" w:sz="0" w:space="0" w:color="auto"/>
            <w:bottom w:val="none" w:sz="0" w:space="0" w:color="auto"/>
            <w:right w:val="none" w:sz="0" w:space="0" w:color="auto"/>
          </w:divBdr>
        </w:div>
        <w:div w:id="140851965">
          <w:marLeft w:val="0"/>
          <w:marRight w:val="0"/>
          <w:marTop w:val="0"/>
          <w:marBottom w:val="0"/>
          <w:divBdr>
            <w:top w:val="none" w:sz="0" w:space="0" w:color="auto"/>
            <w:left w:val="none" w:sz="0" w:space="0" w:color="auto"/>
            <w:bottom w:val="none" w:sz="0" w:space="0" w:color="auto"/>
            <w:right w:val="none" w:sz="0" w:space="0" w:color="auto"/>
          </w:divBdr>
        </w:div>
        <w:div w:id="1432238004">
          <w:marLeft w:val="0"/>
          <w:marRight w:val="0"/>
          <w:marTop w:val="0"/>
          <w:marBottom w:val="0"/>
          <w:divBdr>
            <w:top w:val="none" w:sz="0" w:space="0" w:color="auto"/>
            <w:left w:val="none" w:sz="0" w:space="0" w:color="auto"/>
            <w:bottom w:val="none" w:sz="0" w:space="0" w:color="auto"/>
            <w:right w:val="none" w:sz="0" w:space="0" w:color="auto"/>
          </w:divBdr>
        </w:div>
        <w:div w:id="572273437">
          <w:marLeft w:val="0"/>
          <w:marRight w:val="0"/>
          <w:marTop w:val="0"/>
          <w:marBottom w:val="0"/>
          <w:divBdr>
            <w:top w:val="none" w:sz="0" w:space="0" w:color="auto"/>
            <w:left w:val="none" w:sz="0" w:space="0" w:color="auto"/>
            <w:bottom w:val="none" w:sz="0" w:space="0" w:color="auto"/>
            <w:right w:val="none" w:sz="0" w:space="0" w:color="auto"/>
          </w:divBdr>
        </w:div>
        <w:div w:id="1582791577">
          <w:marLeft w:val="0"/>
          <w:marRight w:val="0"/>
          <w:marTop w:val="0"/>
          <w:marBottom w:val="0"/>
          <w:divBdr>
            <w:top w:val="none" w:sz="0" w:space="0" w:color="auto"/>
            <w:left w:val="none" w:sz="0" w:space="0" w:color="auto"/>
            <w:bottom w:val="none" w:sz="0" w:space="0" w:color="auto"/>
            <w:right w:val="none" w:sz="0" w:space="0" w:color="auto"/>
          </w:divBdr>
        </w:div>
        <w:div w:id="1018197621">
          <w:marLeft w:val="0"/>
          <w:marRight w:val="0"/>
          <w:marTop w:val="0"/>
          <w:marBottom w:val="0"/>
          <w:divBdr>
            <w:top w:val="none" w:sz="0" w:space="0" w:color="auto"/>
            <w:left w:val="none" w:sz="0" w:space="0" w:color="auto"/>
            <w:bottom w:val="none" w:sz="0" w:space="0" w:color="auto"/>
            <w:right w:val="none" w:sz="0" w:space="0" w:color="auto"/>
          </w:divBdr>
        </w:div>
        <w:div w:id="115024666">
          <w:marLeft w:val="0"/>
          <w:marRight w:val="0"/>
          <w:marTop w:val="0"/>
          <w:marBottom w:val="0"/>
          <w:divBdr>
            <w:top w:val="none" w:sz="0" w:space="0" w:color="auto"/>
            <w:left w:val="none" w:sz="0" w:space="0" w:color="auto"/>
            <w:bottom w:val="none" w:sz="0" w:space="0" w:color="auto"/>
            <w:right w:val="none" w:sz="0" w:space="0" w:color="auto"/>
          </w:divBdr>
        </w:div>
        <w:div w:id="478304853">
          <w:marLeft w:val="0"/>
          <w:marRight w:val="0"/>
          <w:marTop w:val="0"/>
          <w:marBottom w:val="0"/>
          <w:divBdr>
            <w:top w:val="none" w:sz="0" w:space="0" w:color="auto"/>
            <w:left w:val="none" w:sz="0" w:space="0" w:color="auto"/>
            <w:bottom w:val="none" w:sz="0" w:space="0" w:color="auto"/>
            <w:right w:val="none" w:sz="0" w:space="0" w:color="auto"/>
          </w:divBdr>
        </w:div>
        <w:div w:id="1012417994">
          <w:marLeft w:val="0"/>
          <w:marRight w:val="0"/>
          <w:marTop w:val="0"/>
          <w:marBottom w:val="0"/>
          <w:divBdr>
            <w:top w:val="none" w:sz="0" w:space="0" w:color="auto"/>
            <w:left w:val="none" w:sz="0" w:space="0" w:color="auto"/>
            <w:bottom w:val="none" w:sz="0" w:space="0" w:color="auto"/>
            <w:right w:val="none" w:sz="0" w:space="0" w:color="auto"/>
          </w:divBdr>
        </w:div>
        <w:div w:id="1349675275">
          <w:marLeft w:val="0"/>
          <w:marRight w:val="0"/>
          <w:marTop w:val="0"/>
          <w:marBottom w:val="0"/>
          <w:divBdr>
            <w:top w:val="none" w:sz="0" w:space="0" w:color="auto"/>
            <w:left w:val="none" w:sz="0" w:space="0" w:color="auto"/>
            <w:bottom w:val="none" w:sz="0" w:space="0" w:color="auto"/>
            <w:right w:val="none" w:sz="0" w:space="0" w:color="auto"/>
          </w:divBdr>
        </w:div>
        <w:div w:id="1246693679">
          <w:marLeft w:val="0"/>
          <w:marRight w:val="0"/>
          <w:marTop w:val="0"/>
          <w:marBottom w:val="0"/>
          <w:divBdr>
            <w:top w:val="none" w:sz="0" w:space="0" w:color="auto"/>
            <w:left w:val="none" w:sz="0" w:space="0" w:color="auto"/>
            <w:bottom w:val="none" w:sz="0" w:space="0" w:color="auto"/>
            <w:right w:val="none" w:sz="0" w:space="0" w:color="auto"/>
          </w:divBdr>
        </w:div>
        <w:div w:id="1918857720">
          <w:marLeft w:val="0"/>
          <w:marRight w:val="0"/>
          <w:marTop w:val="0"/>
          <w:marBottom w:val="0"/>
          <w:divBdr>
            <w:top w:val="none" w:sz="0" w:space="0" w:color="auto"/>
            <w:left w:val="none" w:sz="0" w:space="0" w:color="auto"/>
            <w:bottom w:val="none" w:sz="0" w:space="0" w:color="auto"/>
            <w:right w:val="none" w:sz="0" w:space="0" w:color="auto"/>
          </w:divBdr>
        </w:div>
        <w:div w:id="1539390809">
          <w:marLeft w:val="0"/>
          <w:marRight w:val="0"/>
          <w:marTop w:val="0"/>
          <w:marBottom w:val="0"/>
          <w:divBdr>
            <w:top w:val="none" w:sz="0" w:space="0" w:color="auto"/>
            <w:left w:val="none" w:sz="0" w:space="0" w:color="auto"/>
            <w:bottom w:val="none" w:sz="0" w:space="0" w:color="auto"/>
            <w:right w:val="none" w:sz="0" w:space="0" w:color="auto"/>
          </w:divBdr>
        </w:div>
        <w:div w:id="701201782">
          <w:marLeft w:val="0"/>
          <w:marRight w:val="0"/>
          <w:marTop w:val="0"/>
          <w:marBottom w:val="0"/>
          <w:divBdr>
            <w:top w:val="none" w:sz="0" w:space="0" w:color="auto"/>
            <w:left w:val="none" w:sz="0" w:space="0" w:color="auto"/>
            <w:bottom w:val="none" w:sz="0" w:space="0" w:color="auto"/>
            <w:right w:val="none" w:sz="0" w:space="0" w:color="auto"/>
          </w:divBdr>
        </w:div>
      </w:divsChild>
    </w:div>
    <w:div w:id="1198664835">
      <w:bodyDiv w:val="1"/>
      <w:marLeft w:val="0"/>
      <w:marRight w:val="0"/>
      <w:marTop w:val="0"/>
      <w:marBottom w:val="0"/>
      <w:divBdr>
        <w:top w:val="none" w:sz="0" w:space="0" w:color="auto"/>
        <w:left w:val="none" w:sz="0" w:space="0" w:color="auto"/>
        <w:bottom w:val="none" w:sz="0" w:space="0" w:color="auto"/>
        <w:right w:val="none" w:sz="0" w:space="0" w:color="auto"/>
      </w:divBdr>
      <w:divsChild>
        <w:div w:id="1092707199">
          <w:marLeft w:val="0"/>
          <w:marRight w:val="0"/>
          <w:marTop w:val="0"/>
          <w:marBottom w:val="0"/>
          <w:divBdr>
            <w:top w:val="none" w:sz="0" w:space="0" w:color="auto"/>
            <w:left w:val="none" w:sz="0" w:space="0" w:color="auto"/>
            <w:bottom w:val="none" w:sz="0" w:space="0" w:color="auto"/>
            <w:right w:val="none" w:sz="0" w:space="0" w:color="auto"/>
          </w:divBdr>
        </w:div>
        <w:div w:id="512230429">
          <w:marLeft w:val="0"/>
          <w:marRight w:val="0"/>
          <w:marTop w:val="0"/>
          <w:marBottom w:val="0"/>
          <w:divBdr>
            <w:top w:val="none" w:sz="0" w:space="0" w:color="auto"/>
            <w:left w:val="none" w:sz="0" w:space="0" w:color="auto"/>
            <w:bottom w:val="none" w:sz="0" w:space="0" w:color="auto"/>
            <w:right w:val="none" w:sz="0" w:space="0" w:color="auto"/>
          </w:divBdr>
        </w:div>
        <w:div w:id="1121265018">
          <w:marLeft w:val="0"/>
          <w:marRight w:val="0"/>
          <w:marTop w:val="0"/>
          <w:marBottom w:val="0"/>
          <w:divBdr>
            <w:top w:val="none" w:sz="0" w:space="0" w:color="auto"/>
            <w:left w:val="none" w:sz="0" w:space="0" w:color="auto"/>
            <w:bottom w:val="none" w:sz="0" w:space="0" w:color="auto"/>
            <w:right w:val="none" w:sz="0" w:space="0" w:color="auto"/>
          </w:divBdr>
        </w:div>
        <w:div w:id="1309941154">
          <w:marLeft w:val="0"/>
          <w:marRight w:val="0"/>
          <w:marTop w:val="0"/>
          <w:marBottom w:val="0"/>
          <w:divBdr>
            <w:top w:val="none" w:sz="0" w:space="0" w:color="auto"/>
            <w:left w:val="none" w:sz="0" w:space="0" w:color="auto"/>
            <w:bottom w:val="none" w:sz="0" w:space="0" w:color="auto"/>
            <w:right w:val="none" w:sz="0" w:space="0" w:color="auto"/>
          </w:divBdr>
        </w:div>
        <w:div w:id="1730759904">
          <w:marLeft w:val="0"/>
          <w:marRight w:val="0"/>
          <w:marTop w:val="0"/>
          <w:marBottom w:val="0"/>
          <w:divBdr>
            <w:top w:val="none" w:sz="0" w:space="0" w:color="auto"/>
            <w:left w:val="none" w:sz="0" w:space="0" w:color="auto"/>
            <w:bottom w:val="none" w:sz="0" w:space="0" w:color="auto"/>
            <w:right w:val="none" w:sz="0" w:space="0" w:color="auto"/>
          </w:divBdr>
        </w:div>
        <w:div w:id="1272863641">
          <w:marLeft w:val="0"/>
          <w:marRight w:val="0"/>
          <w:marTop w:val="0"/>
          <w:marBottom w:val="0"/>
          <w:divBdr>
            <w:top w:val="none" w:sz="0" w:space="0" w:color="auto"/>
            <w:left w:val="none" w:sz="0" w:space="0" w:color="auto"/>
            <w:bottom w:val="none" w:sz="0" w:space="0" w:color="auto"/>
            <w:right w:val="none" w:sz="0" w:space="0" w:color="auto"/>
          </w:divBdr>
        </w:div>
        <w:div w:id="731781670">
          <w:marLeft w:val="0"/>
          <w:marRight w:val="0"/>
          <w:marTop w:val="0"/>
          <w:marBottom w:val="0"/>
          <w:divBdr>
            <w:top w:val="none" w:sz="0" w:space="0" w:color="auto"/>
            <w:left w:val="none" w:sz="0" w:space="0" w:color="auto"/>
            <w:bottom w:val="none" w:sz="0" w:space="0" w:color="auto"/>
            <w:right w:val="none" w:sz="0" w:space="0" w:color="auto"/>
          </w:divBdr>
        </w:div>
        <w:div w:id="1144471304">
          <w:marLeft w:val="0"/>
          <w:marRight w:val="0"/>
          <w:marTop w:val="0"/>
          <w:marBottom w:val="0"/>
          <w:divBdr>
            <w:top w:val="none" w:sz="0" w:space="0" w:color="auto"/>
            <w:left w:val="none" w:sz="0" w:space="0" w:color="auto"/>
            <w:bottom w:val="none" w:sz="0" w:space="0" w:color="auto"/>
            <w:right w:val="none" w:sz="0" w:space="0" w:color="auto"/>
          </w:divBdr>
        </w:div>
        <w:div w:id="852037832">
          <w:marLeft w:val="0"/>
          <w:marRight w:val="0"/>
          <w:marTop w:val="0"/>
          <w:marBottom w:val="0"/>
          <w:divBdr>
            <w:top w:val="none" w:sz="0" w:space="0" w:color="auto"/>
            <w:left w:val="none" w:sz="0" w:space="0" w:color="auto"/>
            <w:bottom w:val="none" w:sz="0" w:space="0" w:color="auto"/>
            <w:right w:val="none" w:sz="0" w:space="0" w:color="auto"/>
          </w:divBdr>
        </w:div>
        <w:div w:id="1245144793">
          <w:marLeft w:val="0"/>
          <w:marRight w:val="0"/>
          <w:marTop w:val="0"/>
          <w:marBottom w:val="0"/>
          <w:divBdr>
            <w:top w:val="none" w:sz="0" w:space="0" w:color="auto"/>
            <w:left w:val="none" w:sz="0" w:space="0" w:color="auto"/>
            <w:bottom w:val="none" w:sz="0" w:space="0" w:color="auto"/>
            <w:right w:val="none" w:sz="0" w:space="0" w:color="auto"/>
          </w:divBdr>
        </w:div>
        <w:div w:id="1244023483">
          <w:marLeft w:val="0"/>
          <w:marRight w:val="0"/>
          <w:marTop w:val="0"/>
          <w:marBottom w:val="0"/>
          <w:divBdr>
            <w:top w:val="none" w:sz="0" w:space="0" w:color="auto"/>
            <w:left w:val="none" w:sz="0" w:space="0" w:color="auto"/>
            <w:bottom w:val="none" w:sz="0" w:space="0" w:color="auto"/>
            <w:right w:val="none" w:sz="0" w:space="0" w:color="auto"/>
          </w:divBdr>
        </w:div>
        <w:div w:id="86539101">
          <w:marLeft w:val="0"/>
          <w:marRight w:val="0"/>
          <w:marTop w:val="0"/>
          <w:marBottom w:val="0"/>
          <w:divBdr>
            <w:top w:val="none" w:sz="0" w:space="0" w:color="auto"/>
            <w:left w:val="none" w:sz="0" w:space="0" w:color="auto"/>
            <w:bottom w:val="none" w:sz="0" w:space="0" w:color="auto"/>
            <w:right w:val="none" w:sz="0" w:space="0" w:color="auto"/>
          </w:divBdr>
        </w:div>
        <w:div w:id="1584490572">
          <w:marLeft w:val="0"/>
          <w:marRight w:val="0"/>
          <w:marTop w:val="0"/>
          <w:marBottom w:val="0"/>
          <w:divBdr>
            <w:top w:val="none" w:sz="0" w:space="0" w:color="auto"/>
            <w:left w:val="none" w:sz="0" w:space="0" w:color="auto"/>
            <w:bottom w:val="none" w:sz="0" w:space="0" w:color="auto"/>
            <w:right w:val="none" w:sz="0" w:space="0" w:color="auto"/>
          </w:divBdr>
        </w:div>
        <w:div w:id="1367409050">
          <w:marLeft w:val="0"/>
          <w:marRight w:val="0"/>
          <w:marTop w:val="0"/>
          <w:marBottom w:val="0"/>
          <w:divBdr>
            <w:top w:val="none" w:sz="0" w:space="0" w:color="auto"/>
            <w:left w:val="none" w:sz="0" w:space="0" w:color="auto"/>
            <w:bottom w:val="none" w:sz="0" w:space="0" w:color="auto"/>
            <w:right w:val="none" w:sz="0" w:space="0" w:color="auto"/>
          </w:divBdr>
        </w:div>
        <w:div w:id="1849516406">
          <w:marLeft w:val="0"/>
          <w:marRight w:val="0"/>
          <w:marTop w:val="0"/>
          <w:marBottom w:val="0"/>
          <w:divBdr>
            <w:top w:val="none" w:sz="0" w:space="0" w:color="auto"/>
            <w:left w:val="none" w:sz="0" w:space="0" w:color="auto"/>
            <w:bottom w:val="none" w:sz="0" w:space="0" w:color="auto"/>
            <w:right w:val="none" w:sz="0" w:space="0" w:color="auto"/>
          </w:divBdr>
        </w:div>
        <w:div w:id="521018725">
          <w:marLeft w:val="0"/>
          <w:marRight w:val="0"/>
          <w:marTop w:val="0"/>
          <w:marBottom w:val="0"/>
          <w:divBdr>
            <w:top w:val="none" w:sz="0" w:space="0" w:color="auto"/>
            <w:left w:val="none" w:sz="0" w:space="0" w:color="auto"/>
            <w:bottom w:val="none" w:sz="0" w:space="0" w:color="auto"/>
            <w:right w:val="none" w:sz="0" w:space="0" w:color="auto"/>
          </w:divBdr>
        </w:div>
        <w:div w:id="1004435478">
          <w:marLeft w:val="0"/>
          <w:marRight w:val="0"/>
          <w:marTop w:val="0"/>
          <w:marBottom w:val="0"/>
          <w:divBdr>
            <w:top w:val="none" w:sz="0" w:space="0" w:color="auto"/>
            <w:left w:val="none" w:sz="0" w:space="0" w:color="auto"/>
            <w:bottom w:val="none" w:sz="0" w:space="0" w:color="auto"/>
            <w:right w:val="none" w:sz="0" w:space="0" w:color="auto"/>
          </w:divBdr>
        </w:div>
        <w:div w:id="255335474">
          <w:marLeft w:val="0"/>
          <w:marRight w:val="0"/>
          <w:marTop w:val="0"/>
          <w:marBottom w:val="0"/>
          <w:divBdr>
            <w:top w:val="none" w:sz="0" w:space="0" w:color="auto"/>
            <w:left w:val="none" w:sz="0" w:space="0" w:color="auto"/>
            <w:bottom w:val="none" w:sz="0" w:space="0" w:color="auto"/>
            <w:right w:val="none" w:sz="0" w:space="0" w:color="auto"/>
          </w:divBdr>
        </w:div>
        <w:div w:id="759716961">
          <w:marLeft w:val="0"/>
          <w:marRight w:val="0"/>
          <w:marTop w:val="0"/>
          <w:marBottom w:val="0"/>
          <w:divBdr>
            <w:top w:val="none" w:sz="0" w:space="0" w:color="auto"/>
            <w:left w:val="none" w:sz="0" w:space="0" w:color="auto"/>
            <w:bottom w:val="none" w:sz="0" w:space="0" w:color="auto"/>
            <w:right w:val="none" w:sz="0" w:space="0" w:color="auto"/>
          </w:divBdr>
        </w:div>
        <w:div w:id="414519254">
          <w:marLeft w:val="0"/>
          <w:marRight w:val="0"/>
          <w:marTop w:val="0"/>
          <w:marBottom w:val="0"/>
          <w:divBdr>
            <w:top w:val="none" w:sz="0" w:space="0" w:color="auto"/>
            <w:left w:val="none" w:sz="0" w:space="0" w:color="auto"/>
            <w:bottom w:val="none" w:sz="0" w:space="0" w:color="auto"/>
            <w:right w:val="none" w:sz="0" w:space="0" w:color="auto"/>
          </w:divBdr>
        </w:div>
        <w:div w:id="2078741179">
          <w:marLeft w:val="0"/>
          <w:marRight w:val="0"/>
          <w:marTop w:val="0"/>
          <w:marBottom w:val="0"/>
          <w:divBdr>
            <w:top w:val="none" w:sz="0" w:space="0" w:color="auto"/>
            <w:left w:val="none" w:sz="0" w:space="0" w:color="auto"/>
            <w:bottom w:val="none" w:sz="0" w:space="0" w:color="auto"/>
            <w:right w:val="none" w:sz="0" w:space="0" w:color="auto"/>
          </w:divBdr>
        </w:div>
        <w:div w:id="555506522">
          <w:marLeft w:val="0"/>
          <w:marRight w:val="0"/>
          <w:marTop w:val="0"/>
          <w:marBottom w:val="0"/>
          <w:divBdr>
            <w:top w:val="none" w:sz="0" w:space="0" w:color="auto"/>
            <w:left w:val="none" w:sz="0" w:space="0" w:color="auto"/>
            <w:bottom w:val="none" w:sz="0" w:space="0" w:color="auto"/>
            <w:right w:val="none" w:sz="0" w:space="0" w:color="auto"/>
          </w:divBdr>
        </w:div>
        <w:div w:id="258296666">
          <w:marLeft w:val="0"/>
          <w:marRight w:val="0"/>
          <w:marTop w:val="0"/>
          <w:marBottom w:val="0"/>
          <w:divBdr>
            <w:top w:val="none" w:sz="0" w:space="0" w:color="auto"/>
            <w:left w:val="none" w:sz="0" w:space="0" w:color="auto"/>
            <w:bottom w:val="none" w:sz="0" w:space="0" w:color="auto"/>
            <w:right w:val="none" w:sz="0" w:space="0" w:color="auto"/>
          </w:divBdr>
        </w:div>
        <w:div w:id="44528452">
          <w:marLeft w:val="0"/>
          <w:marRight w:val="0"/>
          <w:marTop w:val="0"/>
          <w:marBottom w:val="0"/>
          <w:divBdr>
            <w:top w:val="none" w:sz="0" w:space="0" w:color="auto"/>
            <w:left w:val="none" w:sz="0" w:space="0" w:color="auto"/>
            <w:bottom w:val="none" w:sz="0" w:space="0" w:color="auto"/>
            <w:right w:val="none" w:sz="0" w:space="0" w:color="auto"/>
          </w:divBdr>
        </w:div>
        <w:div w:id="165556564">
          <w:marLeft w:val="0"/>
          <w:marRight w:val="0"/>
          <w:marTop w:val="0"/>
          <w:marBottom w:val="0"/>
          <w:divBdr>
            <w:top w:val="none" w:sz="0" w:space="0" w:color="auto"/>
            <w:left w:val="none" w:sz="0" w:space="0" w:color="auto"/>
            <w:bottom w:val="none" w:sz="0" w:space="0" w:color="auto"/>
            <w:right w:val="none" w:sz="0" w:space="0" w:color="auto"/>
          </w:divBdr>
        </w:div>
        <w:div w:id="458425185">
          <w:marLeft w:val="0"/>
          <w:marRight w:val="0"/>
          <w:marTop w:val="0"/>
          <w:marBottom w:val="0"/>
          <w:divBdr>
            <w:top w:val="none" w:sz="0" w:space="0" w:color="auto"/>
            <w:left w:val="none" w:sz="0" w:space="0" w:color="auto"/>
            <w:bottom w:val="none" w:sz="0" w:space="0" w:color="auto"/>
            <w:right w:val="none" w:sz="0" w:space="0" w:color="auto"/>
          </w:divBdr>
        </w:div>
        <w:div w:id="752506670">
          <w:marLeft w:val="0"/>
          <w:marRight w:val="0"/>
          <w:marTop w:val="0"/>
          <w:marBottom w:val="0"/>
          <w:divBdr>
            <w:top w:val="none" w:sz="0" w:space="0" w:color="auto"/>
            <w:left w:val="none" w:sz="0" w:space="0" w:color="auto"/>
            <w:bottom w:val="none" w:sz="0" w:space="0" w:color="auto"/>
            <w:right w:val="none" w:sz="0" w:space="0" w:color="auto"/>
          </w:divBdr>
        </w:div>
        <w:div w:id="904528031">
          <w:marLeft w:val="0"/>
          <w:marRight w:val="0"/>
          <w:marTop w:val="0"/>
          <w:marBottom w:val="0"/>
          <w:divBdr>
            <w:top w:val="none" w:sz="0" w:space="0" w:color="auto"/>
            <w:left w:val="none" w:sz="0" w:space="0" w:color="auto"/>
            <w:bottom w:val="none" w:sz="0" w:space="0" w:color="auto"/>
            <w:right w:val="none" w:sz="0" w:space="0" w:color="auto"/>
          </w:divBdr>
        </w:div>
        <w:div w:id="410393361">
          <w:marLeft w:val="0"/>
          <w:marRight w:val="0"/>
          <w:marTop w:val="0"/>
          <w:marBottom w:val="0"/>
          <w:divBdr>
            <w:top w:val="none" w:sz="0" w:space="0" w:color="auto"/>
            <w:left w:val="none" w:sz="0" w:space="0" w:color="auto"/>
            <w:bottom w:val="none" w:sz="0" w:space="0" w:color="auto"/>
            <w:right w:val="none" w:sz="0" w:space="0" w:color="auto"/>
          </w:divBdr>
        </w:div>
        <w:div w:id="627928716">
          <w:marLeft w:val="0"/>
          <w:marRight w:val="0"/>
          <w:marTop w:val="0"/>
          <w:marBottom w:val="0"/>
          <w:divBdr>
            <w:top w:val="none" w:sz="0" w:space="0" w:color="auto"/>
            <w:left w:val="none" w:sz="0" w:space="0" w:color="auto"/>
            <w:bottom w:val="none" w:sz="0" w:space="0" w:color="auto"/>
            <w:right w:val="none" w:sz="0" w:space="0" w:color="auto"/>
          </w:divBdr>
        </w:div>
        <w:div w:id="1429542561">
          <w:marLeft w:val="0"/>
          <w:marRight w:val="0"/>
          <w:marTop w:val="0"/>
          <w:marBottom w:val="0"/>
          <w:divBdr>
            <w:top w:val="none" w:sz="0" w:space="0" w:color="auto"/>
            <w:left w:val="none" w:sz="0" w:space="0" w:color="auto"/>
            <w:bottom w:val="none" w:sz="0" w:space="0" w:color="auto"/>
            <w:right w:val="none" w:sz="0" w:space="0" w:color="auto"/>
          </w:divBdr>
        </w:div>
        <w:div w:id="1174951350">
          <w:marLeft w:val="0"/>
          <w:marRight w:val="0"/>
          <w:marTop w:val="0"/>
          <w:marBottom w:val="0"/>
          <w:divBdr>
            <w:top w:val="none" w:sz="0" w:space="0" w:color="auto"/>
            <w:left w:val="none" w:sz="0" w:space="0" w:color="auto"/>
            <w:bottom w:val="none" w:sz="0" w:space="0" w:color="auto"/>
            <w:right w:val="none" w:sz="0" w:space="0" w:color="auto"/>
          </w:divBdr>
        </w:div>
        <w:div w:id="989598976">
          <w:marLeft w:val="0"/>
          <w:marRight w:val="0"/>
          <w:marTop w:val="0"/>
          <w:marBottom w:val="0"/>
          <w:divBdr>
            <w:top w:val="none" w:sz="0" w:space="0" w:color="auto"/>
            <w:left w:val="none" w:sz="0" w:space="0" w:color="auto"/>
            <w:bottom w:val="none" w:sz="0" w:space="0" w:color="auto"/>
            <w:right w:val="none" w:sz="0" w:space="0" w:color="auto"/>
          </w:divBdr>
        </w:div>
        <w:div w:id="1378897184">
          <w:marLeft w:val="0"/>
          <w:marRight w:val="0"/>
          <w:marTop w:val="0"/>
          <w:marBottom w:val="0"/>
          <w:divBdr>
            <w:top w:val="none" w:sz="0" w:space="0" w:color="auto"/>
            <w:left w:val="none" w:sz="0" w:space="0" w:color="auto"/>
            <w:bottom w:val="none" w:sz="0" w:space="0" w:color="auto"/>
            <w:right w:val="none" w:sz="0" w:space="0" w:color="auto"/>
          </w:divBdr>
        </w:div>
        <w:div w:id="85422237">
          <w:marLeft w:val="0"/>
          <w:marRight w:val="0"/>
          <w:marTop w:val="0"/>
          <w:marBottom w:val="0"/>
          <w:divBdr>
            <w:top w:val="none" w:sz="0" w:space="0" w:color="auto"/>
            <w:left w:val="none" w:sz="0" w:space="0" w:color="auto"/>
            <w:bottom w:val="none" w:sz="0" w:space="0" w:color="auto"/>
            <w:right w:val="none" w:sz="0" w:space="0" w:color="auto"/>
          </w:divBdr>
        </w:div>
        <w:div w:id="929387272">
          <w:marLeft w:val="0"/>
          <w:marRight w:val="0"/>
          <w:marTop w:val="0"/>
          <w:marBottom w:val="0"/>
          <w:divBdr>
            <w:top w:val="none" w:sz="0" w:space="0" w:color="auto"/>
            <w:left w:val="none" w:sz="0" w:space="0" w:color="auto"/>
            <w:bottom w:val="none" w:sz="0" w:space="0" w:color="auto"/>
            <w:right w:val="none" w:sz="0" w:space="0" w:color="auto"/>
          </w:divBdr>
        </w:div>
        <w:div w:id="1575318691">
          <w:marLeft w:val="0"/>
          <w:marRight w:val="0"/>
          <w:marTop w:val="0"/>
          <w:marBottom w:val="0"/>
          <w:divBdr>
            <w:top w:val="none" w:sz="0" w:space="0" w:color="auto"/>
            <w:left w:val="none" w:sz="0" w:space="0" w:color="auto"/>
            <w:bottom w:val="none" w:sz="0" w:space="0" w:color="auto"/>
            <w:right w:val="none" w:sz="0" w:space="0" w:color="auto"/>
          </w:divBdr>
        </w:div>
        <w:div w:id="1588297387">
          <w:marLeft w:val="0"/>
          <w:marRight w:val="0"/>
          <w:marTop w:val="0"/>
          <w:marBottom w:val="0"/>
          <w:divBdr>
            <w:top w:val="none" w:sz="0" w:space="0" w:color="auto"/>
            <w:left w:val="none" w:sz="0" w:space="0" w:color="auto"/>
            <w:bottom w:val="none" w:sz="0" w:space="0" w:color="auto"/>
            <w:right w:val="none" w:sz="0" w:space="0" w:color="auto"/>
          </w:divBdr>
        </w:div>
        <w:div w:id="503785963">
          <w:marLeft w:val="0"/>
          <w:marRight w:val="0"/>
          <w:marTop w:val="0"/>
          <w:marBottom w:val="0"/>
          <w:divBdr>
            <w:top w:val="none" w:sz="0" w:space="0" w:color="auto"/>
            <w:left w:val="none" w:sz="0" w:space="0" w:color="auto"/>
            <w:bottom w:val="none" w:sz="0" w:space="0" w:color="auto"/>
            <w:right w:val="none" w:sz="0" w:space="0" w:color="auto"/>
          </w:divBdr>
        </w:div>
        <w:div w:id="556666250">
          <w:marLeft w:val="0"/>
          <w:marRight w:val="0"/>
          <w:marTop w:val="0"/>
          <w:marBottom w:val="0"/>
          <w:divBdr>
            <w:top w:val="none" w:sz="0" w:space="0" w:color="auto"/>
            <w:left w:val="none" w:sz="0" w:space="0" w:color="auto"/>
            <w:bottom w:val="none" w:sz="0" w:space="0" w:color="auto"/>
            <w:right w:val="none" w:sz="0" w:space="0" w:color="auto"/>
          </w:divBdr>
        </w:div>
        <w:div w:id="1548488538">
          <w:marLeft w:val="0"/>
          <w:marRight w:val="0"/>
          <w:marTop w:val="0"/>
          <w:marBottom w:val="0"/>
          <w:divBdr>
            <w:top w:val="none" w:sz="0" w:space="0" w:color="auto"/>
            <w:left w:val="none" w:sz="0" w:space="0" w:color="auto"/>
            <w:bottom w:val="none" w:sz="0" w:space="0" w:color="auto"/>
            <w:right w:val="none" w:sz="0" w:space="0" w:color="auto"/>
          </w:divBdr>
        </w:div>
        <w:div w:id="47415293">
          <w:marLeft w:val="0"/>
          <w:marRight w:val="0"/>
          <w:marTop w:val="0"/>
          <w:marBottom w:val="0"/>
          <w:divBdr>
            <w:top w:val="none" w:sz="0" w:space="0" w:color="auto"/>
            <w:left w:val="none" w:sz="0" w:space="0" w:color="auto"/>
            <w:bottom w:val="none" w:sz="0" w:space="0" w:color="auto"/>
            <w:right w:val="none" w:sz="0" w:space="0" w:color="auto"/>
          </w:divBdr>
        </w:div>
        <w:div w:id="276252028">
          <w:marLeft w:val="0"/>
          <w:marRight w:val="0"/>
          <w:marTop w:val="0"/>
          <w:marBottom w:val="0"/>
          <w:divBdr>
            <w:top w:val="none" w:sz="0" w:space="0" w:color="auto"/>
            <w:left w:val="none" w:sz="0" w:space="0" w:color="auto"/>
            <w:bottom w:val="none" w:sz="0" w:space="0" w:color="auto"/>
            <w:right w:val="none" w:sz="0" w:space="0" w:color="auto"/>
          </w:divBdr>
        </w:div>
        <w:div w:id="22097018">
          <w:marLeft w:val="0"/>
          <w:marRight w:val="0"/>
          <w:marTop w:val="0"/>
          <w:marBottom w:val="0"/>
          <w:divBdr>
            <w:top w:val="none" w:sz="0" w:space="0" w:color="auto"/>
            <w:left w:val="none" w:sz="0" w:space="0" w:color="auto"/>
            <w:bottom w:val="none" w:sz="0" w:space="0" w:color="auto"/>
            <w:right w:val="none" w:sz="0" w:space="0" w:color="auto"/>
          </w:divBdr>
        </w:div>
        <w:div w:id="365447147">
          <w:marLeft w:val="0"/>
          <w:marRight w:val="0"/>
          <w:marTop w:val="0"/>
          <w:marBottom w:val="0"/>
          <w:divBdr>
            <w:top w:val="none" w:sz="0" w:space="0" w:color="auto"/>
            <w:left w:val="none" w:sz="0" w:space="0" w:color="auto"/>
            <w:bottom w:val="none" w:sz="0" w:space="0" w:color="auto"/>
            <w:right w:val="none" w:sz="0" w:space="0" w:color="auto"/>
          </w:divBdr>
        </w:div>
        <w:div w:id="2145804280">
          <w:marLeft w:val="0"/>
          <w:marRight w:val="0"/>
          <w:marTop w:val="0"/>
          <w:marBottom w:val="0"/>
          <w:divBdr>
            <w:top w:val="none" w:sz="0" w:space="0" w:color="auto"/>
            <w:left w:val="none" w:sz="0" w:space="0" w:color="auto"/>
            <w:bottom w:val="none" w:sz="0" w:space="0" w:color="auto"/>
            <w:right w:val="none" w:sz="0" w:space="0" w:color="auto"/>
          </w:divBdr>
        </w:div>
        <w:div w:id="2119595492">
          <w:marLeft w:val="0"/>
          <w:marRight w:val="0"/>
          <w:marTop w:val="0"/>
          <w:marBottom w:val="0"/>
          <w:divBdr>
            <w:top w:val="none" w:sz="0" w:space="0" w:color="auto"/>
            <w:left w:val="none" w:sz="0" w:space="0" w:color="auto"/>
            <w:bottom w:val="none" w:sz="0" w:space="0" w:color="auto"/>
            <w:right w:val="none" w:sz="0" w:space="0" w:color="auto"/>
          </w:divBdr>
        </w:div>
        <w:div w:id="1329091583">
          <w:marLeft w:val="0"/>
          <w:marRight w:val="0"/>
          <w:marTop w:val="0"/>
          <w:marBottom w:val="0"/>
          <w:divBdr>
            <w:top w:val="none" w:sz="0" w:space="0" w:color="auto"/>
            <w:left w:val="none" w:sz="0" w:space="0" w:color="auto"/>
            <w:bottom w:val="none" w:sz="0" w:space="0" w:color="auto"/>
            <w:right w:val="none" w:sz="0" w:space="0" w:color="auto"/>
          </w:divBdr>
        </w:div>
        <w:div w:id="861164867">
          <w:marLeft w:val="0"/>
          <w:marRight w:val="0"/>
          <w:marTop w:val="0"/>
          <w:marBottom w:val="0"/>
          <w:divBdr>
            <w:top w:val="none" w:sz="0" w:space="0" w:color="auto"/>
            <w:left w:val="none" w:sz="0" w:space="0" w:color="auto"/>
            <w:bottom w:val="none" w:sz="0" w:space="0" w:color="auto"/>
            <w:right w:val="none" w:sz="0" w:space="0" w:color="auto"/>
          </w:divBdr>
        </w:div>
        <w:div w:id="132066288">
          <w:marLeft w:val="0"/>
          <w:marRight w:val="0"/>
          <w:marTop w:val="0"/>
          <w:marBottom w:val="0"/>
          <w:divBdr>
            <w:top w:val="none" w:sz="0" w:space="0" w:color="auto"/>
            <w:left w:val="none" w:sz="0" w:space="0" w:color="auto"/>
            <w:bottom w:val="none" w:sz="0" w:space="0" w:color="auto"/>
            <w:right w:val="none" w:sz="0" w:space="0" w:color="auto"/>
          </w:divBdr>
        </w:div>
        <w:div w:id="479078915">
          <w:marLeft w:val="0"/>
          <w:marRight w:val="0"/>
          <w:marTop w:val="0"/>
          <w:marBottom w:val="0"/>
          <w:divBdr>
            <w:top w:val="none" w:sz="0" w:space="0" w:color="auto"/>
            <w:left w:val="none" w:sz="0" w:space="0" w:color="auto"/>
            <w:bottom w:val="none" w:sz="0" w:space="0" w:color="auto"/>
            <w:right w:val="none" w:sz="0" w:space="0" w:color="auto"/>
          </w:divBdr>
        </w:div>
        <w:div w:id="1086607726">
          <w:marLeft w:val="0"/>
          <w:marRight w:val="0"/>
          <w:marTop w:val="0"/>
          <w:marBottom w:val="0"/>
          <w:divBdr>
            <w:top w:val="none" w:sz="0" w:space="0" w:color="auto"/>
            <w:left w:val="none" w:sz="0" w:space="0" w:color="auto"/>
            <w:bottom w:val="none" w:sz="0" w:space="0" w:color="auto"/>
            <w:right w:val="none" w:sz="0" w:space="0" w:color="auto"/>
          </w:divBdr>
        </w:div>
        <w:div w:id="474029718">
          <w:marLeft w:val="0"/>
          <w:marRight w:val="0"/>
          <w:marTop w:val="0"/>
          <w:marBottom w:val="0"/>
          <w:divBdr>
            <w:top w:val="none" w:sz="0" w:space="0" w:color="auto"/>
            <w:left w:val="none" w:sz="0" w:space="0" w:color="auto"/>
            <w:bottom w:val="none" w:sz="0" w:space="0" w:color="auto"/>
            <w:right w:val="none" w:sz="0" w:space="0" w:color="auto"/>
          </w:divBdr>
        </w:div>
        <w:div w:id="735082207">
          <w:marLeft w:val="0"/>
          <w:marRight w:val="0"/>
          <w:marTop w:val="0"/>
          <w:marBottom w:val="0"/>
          <w:divBdr>
            <w:top w:val="none" w:sz="0" w:space="0" w:color="auto"/>
            <w:left w:val="none" w:sz="0" w:space="0" w:color="auto"/>
            <w:bottom w:val="none" w:sz="0" w:space="0" w:color="auto"/>
            <w:right w:val="none" w:sz="0" w:space="0" w:color="auto"/>
          </w:divBdr>
        </w:div>
        <w:div w:id="343552589">
          <w:marLeft w:val="0"/>
          <w:marRight w:val="0"/>
          <w:marTop w:val="0"/>
          <w:marBottom w:val="0"/>
          <w:divBdr>
            <w:top w:val="none" w:sz="0" w:space="0" w:color="auto"/>
            <w:left w:val="none" w:sz="0" w:space="0" w:color="auto"/>
            <w:bottom w:val="none" w:sz="0" w:space="0" w:color="auto"/>
            <w:right w:val="none" w:sz="0" w:space="0" w:color="auto"/>
          </w:divBdr>
        </w:div>
        <w:div w:id="988708122">
          <w:marLeft w:val="0"/>
          <w:marRight w:val="0"/>
          <w:marTop w:val="0"/>
          <w:marBottom w:val="0"/>
          <w:divBdr>
            <w:top w:val="none" w:sz="0" w:space="0" w:color="auto"/>
            <w:left w:val="none" w:sz="0" w:space="0" w:color="auto"/>
            <w:bottom w:val="none" w:sz="0" w:space="0" w:color="auto"/>
            <w:right w:val="none" w:sz="0" w:space="0" w:color="auto"/>
          </w:divBdr>
        </w:div>
        <w:div w:id="899899493">
          <w:marLeft w:val="0"/>
          <w:marRight w:val="0"/>
          <w:marTop w:val="0"/>
          <w:marBottom w:val="0"/>
          <w:divBdr>
            <w:top w:val="none" w:sz="0" w:space="0" w:color="auto"/>
            <w:left w:val="none" w:sz="0" w:space="0" w:color="auto"/>
            <w:bottom w:val="none" w:sz="0" w:space="0" w:color="auto"/>
            <w:right w:val="none" w:sz="0" w:space="0" w:color="auto"/>
          </w:divBdr>
        </w:div>
        <w:div w:id="2072343899">
          <w:marLeft w:val="0"/>
          <w:marRight w:val="0"/>
          <w:marTop w:val="0"/>
          <w:marBottom w:val="0"/>
          <w:divBdr>
            <w:top w:val="none" w:sz="0" w:space="0" w:color="auto"/>
            <w:left w:val="none" w:sz="0" w:space="0" w:color="auto"/>
            <w:bottom w:val="none" w:sz="0" w:space="0" w:color="auto"/>
            <w:right w:val="none" w:sz="0" w:space="0" w:color="auto"/>
          </w:divBdr>
        </w:div>
        <w:div w:id="1151169491">
          <w:marLeft w:val="0"/>
          <w:marRight w:val="0"/>
          <w:marTop w:val="0"/>
          <w:marBottom w:val="0"/>
          <w:divBdr>
            <w:top w:val="none" w:sz="0" w:space="0" w:color="auto"/>
            <w:left w:val="none" w:sz="0" w:space="0" w:color="auto"/>
            <w:bottom w:val="none" w:sz="0" w:space="0" w:color="auto"/>
            <w:right w:val="none" w:sz="0" w:space="0" w:color="auto"/>
          </w:divBdr>
        </w:div>
        <w:div w:id="881669217">
          <w:marLeft w:val="0"/>
          <w:marRight w:val="0"/>
          <w:marTop w:val="0"/>
          <w:marBottom w:val="0"/>
          <w:divBdr>
            <w:top w:val="none" w:sz="0" w:space="0" w:color="auto"/>
            <w:left w:val="none" w:sz="0" w:space="0" w:color="auto"/>
            <w:bottom w:val="none" w:sz="0" w:space="0" w:color="auto"/>
            <w:right w:val="none" w:sz="0" w:space="0" w:color="auto"/>
          </w:divBdr>
        </w:div>
        <w:div w:id="567771000">
          <w:marLeft w:val="0"/>
          <w:marRight w:val="0"/>
          <w:marTop w:val="0"/>
          <w:marBottom w:val="0"/>
          <w:divBdr>
            <w:top w:val="none" w:sz="0" w:space="0" w:color="auto"/>
            <w:left w:val="none" w:sz="0" w:space="0" w:color="auto"/>
            <w:bottom w:val="none" w:sz="0" w:space="0" w:color="auto"/>
            <w:right w:val="none" w:sz="0" w:space="0" w:color="auto"/>
          </w:divBdr>
        </w:div>
        <w:div w:id="188639582">
          <w:marLeft w:val="0"/>
          <w:marRight w:val="0"/>
          <w:marTop w:val="0"/>
          <w:marBottom w:val="0"/>
          <w:divBdr>
            <w:top w:val="none" w:sz="0" w:space="0" w:color="auto"/>
            <w:left w:val="none" w:sz="0" w:space="0" w:color="auto"/>
            <w:bottom w:val="none" w:sz="0" w:space="0" w:color="auto"/>
            <w:right w:val="none" w:sz="0" w:space="0" w:color="auto"/>
          </w:divBdr>
        </w:div>
        <w:div w:id="86317544">
          <w:marLeft w:val="0"/>
          <w:marRight w:val="0"/>
          <w:marTop w:val="0"/>
          <w:marBottom w:val="0"/>
          <w:divBdr>
            <w:top w:val="none" w:sz="0" w:space="0" w:color="auto"/>
            <w:left w:val="none" w:sz="0" w:space="0" w:color="auto"/>
            <w:bottom w:val="none" w:sz="0" w:space="0" w:color="auto"/>
            <w:right w:val="none" w:sz="0" w:space="0" w:color="auto"/>
          </w:divBdr>
        </w:div>
        <w:div w:id="1457721001">
          <w:marLeft w:val="0"/>
          <w:marRight w:val="0"/>
          <w:marTop w:val="0"/>
          <w:marBottom w:val="0"/>
          <w:divBdr>
            <w:top w:val="none" w:sz="0" w:space="0" w:color="auto"/>
            <w:left w:val="none" w:sz="0" w:space="0" w:color="auto"/>
            <w:bottom w:val="none" w:sz="0" w:space="0" w:color="auto"/>
            <w:right w:val="none" w:sz="0" w:space="0" w:color="auto"/>
          </w:divBdr>
        </w:div>
        <w:div w:id="1665815075">
          <w:marLeft w:val="0"/>
          <w:marRight w:val="0"/>
          <w:marTop w:val="0"/>
          <w:marBottom w:val="0"/>
          <w:divBdr>
            <w:top w:val="none" w:sz="0" w:space="0" w:color="auto"/>
            <w:left w:val="none" w:sz="0" w:space="0" w:color="auto"/>
            <w:bottom w:val="none" w:sz="0" w:space="0" w:color="auto"/>
            <w:right w:val="none" w:sz="0" w:space="0" w:color="auto"/>
          </w:divBdr>
        </w:div>
        <w:div w:id="980384827">
          <w:marLeft w:val="0"/>
          <w:marRight w:val="0"/>
          <w:marTop w:val="0"/>
          <w:marBottom w:val="0"/>
          <w:divBdr>
            <w:top w:val="none" w:sz="0" w:space="0" w:color="auto"/>
            <w:left w:val="none" w:sz="0" w:space="0" w:color="auto"/>
            <w:bottom w:val="none" w:sz="0" w:space="0" w:color="auto"/>
            <w:right w:val="none" w:sz="0" w:space="0" w:color="auto"/>
          </w:divBdr>
        </w:div>
        <w:div w:id="1945963269">
          <w:marLeft w:val="0"/>
          <w:marRight w:val="0"/>
          <w:marTop w:val="0"/>
          <w:marBottom w:val="0"/>
          <w:divBdr>
            <w:top w:val="none" w:sz="0" w:space="0" w:color="auto"/>
            <w:left w:val="none" w:sz="0" w:space="0" w:color="auto"/>
            <w:bottom w:val="none" w:sz="0" w:space="0" w:color="auto"/>
            <w:right w:val="none" w:sz="0" w:space="0" w:color="auto"/>
          </w:divBdr>
        </w:div>
        <w:div w:id="503321095">
          <w:marLeft w:val="0"/>
          <w:marRight w:val="0"/>
          <w:marTop w:val="0"/>
          <w:marBottom w:val="0"/>
          <w:divBdr>
            <w:top w:val="none" w:sz="0" w:space="0" w:color="auto"/>
            <w:left w:val="none" w:sz="0" w:space="0" w:color="auto"/>
            <w:bottom w:val="none" w:sz="0" w:space="0" w:color="auto"/>
            <w:right w:val="none" w:sz="0" w:space="0" w:color="auto"/>
          </w:divBdr>
        </w:div>
        <w:div w:id="1533573813">
          <w:marLeft w:val="0"/>
          <w:marRight w:val="0"/>
          <w:marTop w:val="0"/>
          <w:marBottom w:val="0"/>
          <w:divBdr>
            <w:top w:val="none" w:sz="0" w:space="0" w:color="auto"/>
            <w:left w:val="none" w:sz="0" w:space="0" w:color="auto"/>
            <w:bottom w:val="none" w:sz="0" w:space="0" w:color="auto"/>
            <w:right w:val="none" w:sz="0" w:space="0" w:color="auto"/>
          </w:divBdr>
        </w:div>
        <w:div w:id="1334799724">
          <w:marLeft w:val="0"/>
          <w:marRight w:val="0"/>
          <w:marTop w:val="0"/>
          <w:marBottom w:val="0"/>
          <w:divBdr>
            <w:top w:val="none" w:sz="0" w:space="0" w:color="auto"/>
            <w:left w:val="none" w:sz="0" w:space="0" w:color="auto"/>
            <w:bottom w:val="none" w:sz="0" w:space="0" w:color="auto"/>
            <w:right w:val="none" w:sz="0" w:space="0" w:color="auto"/>
          </w:divBdr>
        </w:div>
        <w:div w:id="515004907">
          <w:marLeft w:val="0"/>
          <w:marRight w:val="0"/>
          <w:marTop w:val="0"/>
          <w:marBottom w:val="0"/>
          <w:divBdr>
            <w:top w:val="none" w:sz="0" w:space="0" w:color="auto"/>
            <w:left w:val="none" w:sz="0" w:space="0" w:color="auto"/>
            <w:bottom w:val="none" w:sz="0" w:space="0" w:color="auto"/>
            <w:right w:val="none" w:sz="0" w:space="0" w:color="auto"/>
          </w:divBdr>
        </w:div>
        <w:div w:id="2098745320">
          <w:marLeft w:val="0"/>
          <w:marRight w:val="0"/>
          <w:marTop w:val="0"/>
          <w:marBottom w:val="0"/>
          <w:divBdr>
            <w:top w:val="none" w:sz="0" w:space="0" w:color="auto"/>
            <w:left w:val="none" w:sz="0" w:space="0" w:color="auto"/>
            <w:bottom w:val="none" w:sz="0" w:space="0" w:color="auto"/>
            <w:right w:val="none" w:sz="0" w:space="0" w:color="auto"/>
          </w:divBdr>
        </w:div>
        <w:div w:id="258679929">
          <w:marLeft w:val="0"/>
          <w:marRight w:val="0"/>
          <w:marTop w:val="0"/>
          <w:marBottom w:val="0"/>
          <w:divBdr>
            <w:top w:val="none" w:sz="0" w:space="0" w:color="auto"/>
            <w:left w:val="none" w:sz="0" w:space="0" w:color="auto"/>
            <w:bottom w:val="none" w:sz="0" w:space="0" w:color="auto"/>
            <w:right w:val="none" w:sz="0" w:space="0" w:color="auto"/>
          </w:divBdr>
        </w:div>
        <w:div w:id="1918250036">
          <w:marLeft w:val="0"/>
          <w:marRight w:val="0"/>
          <w:marTop w:val="0"/>
          <w:marBottom w:val="0"/>
          <w:divBdr>
            <w:top w:val="none" w:sz="0" w:space="0" w:color="auto"/>
            <w:left w:val="none" w:sz="0" w:space="0" w:color="auto"/>
            <w:bottom w:val="none" w:sz="0" w:space="0" w:color="auto"/>
            <w:right w:val="none" w:sz="0" w:space="0" w:color="auto"/>
          </w:divBdr>
        </w:div>
        <w:div w:id="1336110011">
          <w:marLeft w:val="0"/>
          <w:marRight w:val="0"/>
          <w:marTop w:val="0"/>
          <w:marBottom w:val="0"/>
          <w:divBdr>
            <w:top w:val="none" w:sz="0" w:space="0" w:color="auto"/>
            <w:left w:val="none" w:sz="0" w:space="0" w:color="auto"/>
            <w:bottom w:val="none" w:sz="0" w:space="0" w:color="auto"/>
            <w:right w:val="none" w:sz="0" w:space="0" w:color="auto"/>
          </w:divBdr>
        </w:div>
        <w:div w:id="617029382">
          <w:marLeft w:val="0"/>
          <w:marRight w:val="0"/>
          <w:marTop w:val="0"/>
          <w:marBottom w:val="0"/>
          <w:divBdr>
            <w:top w:val="none" w:sz="0" w:space="0" w:color="auto"/>
            <w:left w:val="none" w:sz="0" w:space="0" w:color="auto"/>
            <w:bottom w:val="none" w:sz="0" w:space="0" w:color="auto"/>
            <w:right w:val="none" w:sz="0" w:space="0" w:color="auto"/>
          </w:divBdr>
        </w:div>
        <w:div w:id="1645156004">
          <w:marLeft w:val="0"/>
          <w:marRight w:val="0"/>
          <w:marTop w:val="0"/>
          <w:marBottom w:val="0"/>
          <w:divBdr>
            <w:top w:val="none" w:sz="0" w:space="0" w:color="auto"/>
            <w:left w:val="none" w:sz="0" w:space="0" w:color="auto"/>
            <w:bottom w:val="none" w:sz="0" w:space="0" w:color="auto"/>
            <w:right w:val="none" w:sz="0" w:space="0" w:color="auto"/>
          </w:divBdr>
        </w:div>
        <w:div w:id="1400248339">
          <w:marLeft w:val="0"/>
          <w:marRight w:val="0"/>
          <w:marTop w:val="0"/>
          <w:marBottom w:val="0"/>
          <w:divBdr>
            <w:top w:val="none" w:sz="0" w:space="0" w:color="auto"/>
            <w:left w:val="none" w:sz="0" w:space="0" w:color="auto"/>
            <w:bottom w:val="none" w:sz="0" w:space="0" w:color="auto"/>
            <w:right w:val="none" w:sz="0" w:space="0" w:color="auto"/>
          </w:divBdr>
        </w:div>
        <w:div w:id="1700663501">
          <w:marLeft w:val="0"/>
          <w:marRight w:val="0"/>
          <w:marTop w:val="0"/>
          <w:marBottom w:val="0"/>
          <w:divBdr>
            <w:top w:val="none" w:sz="0" w:space="0" w:color="auto"/>
            <w:left w:val="none" w:sz="0" w:space="0" w:color="auto"/>
            <w:bottom w:val="none" w:sz="0" w:space="0" w:color="auto"/>
            <w:right w:val="none" w:sz="0" w:space="0" w:color="auto"/>
          </w:divBdr>
        </w:div>
        <w:div w:id="1450513323">
          <w:marLeft w:val="0"/>
          <w:marRight w:val="0"/>
          <w:marTop w:val="0"/>
          <w:marBottom w:val="0"/>
          <w:divBdr>
            <w:top w:val="none" w:sz="0" w:space="0" w:color="auto"/>
            <w:left w:val="none" w:sz="0" w:space="0" w:color="auto"/>
            <w:bottom w:val="none" w:sz="0" w:space="0" w:color="auto"/>
            <w:right w:val="none" w:sz="0" w:space="0" w:color="auto"/>
          </w:divBdr>
        </w:div>
        <w:div w:id="1225524455">
          <w:marLeft w:val="0"/>
          <w:marRight w:val="0"/>
          <w:marTop w:val="0"/>
          <w:marBottom w:val="0"/>
          <w:divBdr>
            <w:top w:val="none" w:sz="0" w:space="0" w:color="auto"/>
            <w:left w:val="none" w:sz="0" w:space="0" w:color="auto"/>
            <w:bottom w:val="none" w:sz="0" w:space="0" w:color="auto"/>
            <w:right w:val="none" w:sz="0" w:space="0" w:color="auto"/>
          </w:divBdr>
        </w:div>
        <w:div w:id="335613340">
          <w:marLeft w:val="0"/>
          <w:marRight w:val="0"/>
          <w:marTop w:val="0"/>
          <w:marBottom w:val="0"/>
          <w:divBdr>
            <w:top w:val="none" w:sz="0" w:space="0" w:color="auto"/>
            <w:left w:val="none" w:sz="0" w:space="0" w:color="auto"/>
            <w:bottom w:val="none" w:sz="0" w:space="0" w:color="auto"/>
            <w:right w:val="none" w:sz="0" w:space="0" w:color="auto"/>
          </w:divBdr>
        </w:div>
        <w:div w:id="1298417871">
          <w:marLeft w:val="0"/>
          <w:marRight w:val="0"/>
          <w:marTop w:val="0"/>
          <w:marBottom w:val="0"/>
          <w:divBdr>
            <w:top w:val="none" w:sz="0" w:space="0" w:color="auto"/>
            <w:left w:val="none" w:sz="0" w:space="0" w:color="auto"/>
            <w:bottom w:val="none" w:sz="0" w:space="0" w:color="auto"/>
            <w:right w:val="none" w:sz="0" w:space="0" w:color="auto"/>
          </w:divBdr>
        </w:div>
        <w:div w:id="1086267322">
          <w:marLeft w:val="0"/>
          <w:marRight w:val="0"/>
          <w:marTop w:val="0"/>
          <w:marBottom w:val="0"/>
          <w:divBdr>
            <w:top w:val="none" w:sz="0" w:space="0" w:color="auto"/>
            <w:left w:val="none" w:sz="0" w:space="0" w:color="auto"/>
            <w:bottom w:val="none" w:sz="0" w:space="0" w:color="auto"/>
            <w:right w:val="none" w:sz="0" w:space="0" w:color="auto"/>
          </w:divBdr>
        </w:div>
        <w:div w:id="999846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1182</Words>
  <Characters>6742</Characters>
  <Application>Microsoft Office Word</Application>
  <DocSecurity>4</DocSecurity>
  <Lines>56</Lines>
  <Paragraphs>15</Paragraphs>
  <ScaleCrop>false</ScaleCrop>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Kelvin</dc:creator>
  <cp:keywords/>
  <dc:description/>
  <cp:lastModifiedBy>Yunji (Jina) Jeong</cp:lastModifiedBy>
  <cp:revision>2</cp:revision>
  <dcterms:created xsi:type="dcterms:W3CDTF">2023-02-24T01:41:00Z</dcterms:created>
  <dcterms:modified xsi:type="dcterms:W3CDTF">2023-02-24T01:41:00Z</dcterms:modified>
</cp:coreProperties>
</file>